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29EFF" w14:textId="77777777" w:rsidR="008C6A42" w:rsidRDefault="008C6A42" w:rsidP="008C6A42">
      <w:pPr>
        <w:rPr>
          <w:szCs w:val="24"/>
        </w:rPr>
      </w:pPr>
      <w:proofErr w:type="spellStart"/>
      <w:r>
        <w:rPr>
          <w:b/>
          <w:szCs w:val="24"/>
        </w:rPr>
        <w:t>Pl</w:t>
      </w:r>
      <w:proofErr w:type="spellEnd"/>
      <w:r>
        <w:rPr>
          <w:b/>
          <w:szCs w:val="24"/>
        </w:rPr>
        <w:t xml:space="preserve"> – 05/2019</w:t>
      </w:r>
      <w:r w:rsidRPr="00A2410C">
        <w:rPr>
          <w:b/>
          <w:szCs w:val="24"/>
        </w:rPr>
        <w:t xml:space="preserve"> </w:t>
      </w:r>
      <w:r w:rsidRPr="00A2410C">
        <w:rPr>
          <w:szCs w:val="24"/>
        </w:rPr>
        <w:t xml:space="preserve">                                          </w:t>
      </w:r>
    </w:p>
    <w:p w14:paraId="5EAA6E02" w14:textId="77777777" w:rsidR="008C6A42" w:rsidRPr="00A2410C" w:rsidRDefault="008C6A42" w:rsidP="008C6A42">
      <w:pPr>
        <w:rPr>
          <w:szCs w:val="24"/>
        </w:rPr>
      </w:pPr>
    </w:p>
    <w:p w14:paraId="4B4B269B" w14:textId="77777777" w:rsidR="008C6A42" w:rsidRPr="001B5FB8" w:rsidRDefault="008C6A42" w:rsidP="008C6A42">
      <w:pPr>
        <w:rPr>
          <w:b/>
          <w:szCs w:val="24"/>
        </w:rPr>
      </w:pPr>
      <w:r w:rsidRPr="001B5FB8">
        <w:rPr>
          <w:b/>
          <w:szCs w:val="24"/>
        </w:rPr>
        <w:t xml:space="preserve">                               Uzneseni</w:t>
      </w:r>
      <w:r>
        <w:rPr>
          <w:b/>
          <w:szCs w:val="24"/>
        </w:rPr>
        <w:t>a</w:t>
      </w:r>
      <w:r w:rsidRPr="001B5FB8">
        <w:rPr>
          <w:b/>
          <w:szCs w:val="24"/>
        </w:rPr>
        <w:t xml:space="preserve"> zo zasadnutia Obecného zastupiteľstva                                                        </w:t>
      </w:r>
    </w:p>
    <w:p w14:paraId="1D14E705" w14:textId="77777777" w:rsidR="008C6A42" w:rsidRPr="001B5FB8" w:rsidRDefault="008C6A42" w:rsidP="008C6A42">
      <w:pPr>
        <w:rPr>
          <w:b/>
          <w:szCs w:val="24"/>
        </w:rPr>
      </w:pPr>
      <w:r w:rsidRPr="001B5FB8">
        <w:rPr>
          <w:b/>
          <w:szCs w:val="24"/>
        </w:rPr>
        <w:t xml:space="preserve">           konaného dňa </w:t>
      </w:r>
      <w:r>
        <w:rPr>
          <w:b/>
          <w:szCs w:val="24"/>
        </w:rPr>
        <w:t xml:space="preserve"> 14.10</w:t>
      </w:r>
      <w:r w:rsidRPr="001B5FB8">
        <w:rPr>
          <w:b/>
          <w:szCs w:val="24"/>
        </w:rPr>
        <w:t>. 201</w:t>
      </w:r>
      <w:r>
        <w:rPr>
          <w:b/>
          <w:szCs w:val="24"/>
        </w:rPr>
        <w:t>9</w:t>
      </w:r>
      <w:r w:rsidRPr="001B5FB8">
        <w:rPr>
          <w:b/>
          <w:szCs w:val="24"/>
        </w:rPr>
        <w:t xml:space="preserve">  vo veľkej sále kultúrneho domu v Zlatých Klasoch</w:t>
      </w:r>
    </w:p>
    <w:p w14:paraId="45EF7512" w14:textId="77777777" w:rsidR="008C6A42" w:rsidRDefault="008C6A42" w:rsidP="008C6A42">
      <w:pPr>
        <w:rPr>
          <w:b/>
          <w:szCs w:val="24"/>
        </w:rPr>
      </w:pPr>
    </w:p>
    <w:p w14:paraId="0E6B0D9B" w14:textId="77777777" w:rsidR="008C6A42" w:rsidRPr="00A2410C" w:rsidRDefault="008C6A42" w:rsidP="008C6A42">
      <w:pPr>
        <w:rPr>
          <w:szCs w:val="24"/>
        </w:rPr>
      </w:pPr>
      <w:r w:rsidRPr="00A2410C">
        <w:rPr>
          <w:b/>
          <w:szCs w:val="24"/>
        </w:rPr>
        <w:t>I. Voľba návrhovej komisie</w:t>
      </w:r>
    </w:p>
    <w:p w14:paraId="3BF5B386" w14:textId="77777777" w:rsidR="008C6A42" w:rsidRDefault="008C6A42" w:rsidP="008C6A42">
      <w:pPr>
        <w:spacing w:line="240" w:lineRule="auto"/>
        <w:rPr>
          <w:szCs w:val="24"/>
        </w:rPr>
      </w:pPr>
      <w:r w:rsidRPr="00A2410C">
        <w:rPr>
          <w:szCs w:val="24"/>
        </w:rPr>
        <w:t>Obecné z</w:t>
      </w:r>
      <w:r>
        <w:rPr>
          <w:szCs w:val="24"/>
        </w:rPr>
        <w:t xml:space="preserve">astupiteľstvo na návrh poslancov </w:t>
      </w:r>
    </w:p>
    <w:p w14:paraId="5BF4E8B4" w14:textId="77777777" w:rsidR="008C6A42" w:rsidRPr="00A2410C" w:rsidRDefault="008C6A42" w:rsidP="008C6A42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A/  volí</w:t>
      </w:r>
    </w:p>
    <w:p w14:paraId="5D90371A" w14:textId="77777777" w:rsidR="008C6A42" w:rsidRPr="00A2410C" w:rsidRDefault="008C6A42" w:rsidP="008C6A42">
      <w:pPr>
        <w:spacing w:line="240" w:lineRule="auto"/>
        <w:rPr>
          <w:szCs w:val="24"/>
        </w:rPr>
      </w:pPr>
      <w:r w:rsidRPr="00A2410C">
        <w:rPr>
          <w:szCs w:val="24"/>
        </w:rPr>
        <w:t>návrhovú komisiu v nasledovnom zložení:</w:t>
      </w:r>
    </w:p>
    <w:p w14:paraId="009EC800" w14:textId="77777777" w:rsidR="008C6A42" w:rsidRPr="00A2410C" w:rsidRDefault="008C6A42" w:rsidP="008C6A42">
      <w:pPr>
        <w:spacing w:line="240" w:lineRule="auto"/>
        <w:rPr>
          <w:szCs w:val="24"/>
        </w:rPr>
      </w:pPr>
      <w:r w:rsidRPr="00A2410C">
        <w:rPr>
          <w:szCs w:val="24"/>
        </w:rPr>
        <w:t>1.</w:t>
      </w:r>
      <w:r>
        <w:rPr>
          <w:szCs w:val="24"/>
        </w:rPr>
        <w:t xml:space="preserve">   Patrik </w:t>
      </w:r>
      <w:proofErr w:type="spellStart"/>
      <w:r>
        <w:rPr>
          <w:szCs w:val="24"/>
        </w:rPr>
        <w:t>Botló</w:t>
      </w:r>
      <w:proofErr w:type="spellEnd"/>
      <w:r>
        <w:rPr>
          <w:szCs w:val="24"/>
        </w:rPr>
        <w:t xml:space="preserve">    </w:t>
      </w:r>
      <w:r w:rsidRPr="00A2410C">
        <w:rPr>
          <w:szCs w:val="24"/>
        </w:rPr>
        <w:t xml:space="preserve">        - predseda komisie</w:t>
      </w:r>
    </w:p>
    <w:p w14:paraId="666B5C86" w14:textId="77777777" w:rsidR="008C6A42" w:rsidRPr="00A2410C" w:rsidRDefault="008C6A42" w:rsidP="008C6A42">
      <w:pPr>
        <w:spacing w:line="240" w:lineRule="auto"/>
        <w:rPr>
          <w:szCs w:val="24"/>
        </w:rPr>
      </w:pPr>
      <w:r w:rsidRPr="00A2410C">
        <w:rPr>
          <w:szCs w:val="24"/>
        </w:rPr>
        <w:t>2.</w:t>
      </w:r>
      <w:r>
        <w:rPr>
          <w:szCs w:val="24"/>
        </w:rPr>
        <w:t xml:space="preserve">   Gejza </w:t>
      </w:r>
      <w:proofErr w:type="spellStart"/>
      <w:r>
        <w:rPr>
          <w:szCs w:val="24"/>
        </w:rPr>
        <w:t>Danis</w:t>
      </w:r>
      <w:proofErr w:type="spellEnd"/>
      <w:r>
        <w:rPr>
          <w:szCs w:val="24"/>
        </w:rPr>
        <w:t xml:space="preserve">            </w:t>
      </w:r>
      <w:r w:rsidRPr="00A2410C">
        <w:rPr>
          <w:szCs w:val="24"/>
        </w:rPr>
        <w:t xml:space="preserve">- člen komisie  </w:t>
      </w:r>
    </w:p>
    <w:p w14:paraId="3FC9672F" w14:textId="77777777" w:rsidR="008C6A42" w:rsidRPr="00A2410C" w:rsidRDefault="008C6A42" w:rsidP="008C6A42">
      <w:pPr>
        <w:spacing w:line="240" w:lineRule="auto"/>
        <w:rPr>
          <w:szCs w:val="24"/>
        </w:rPr>
      </w:pPr>
      <w:r w:rsidRPr="00A2410C">
        <w:rPr>
          <w:szCs w:val="24"/>
        </w:rPr>
        <w:t>3.</w:t>
      </w:r>
      <w:r>
        <w:rPr>
          <w:szCs w:val="24"/>
        </w:rPr>
        <w:t xml:space="preserve">   Marek Falusi           </w:t>
      </w:r>
      <w:r w:rsidRPr="00A2410C">
        <w:rPr>
          <w:szCs w:val="24"/>
        </w:rPr>
        <w:t>- člen komisie</w:t>
      </w:r>
    </w:p>
    <w:p w14:paraId="2C884799" w14:textId="77777777" w:rsidR="008C6A42" w:rsidRDefault="008C6A42" w:rsidP="008C6A42">
      <w:pPr>
        <w:spacing w:line="240" w:lineRule="auto"/>
        <w:rPr>
          <w:szCs w:val="24"/>
        </w:rPr>
      </w:pPr>
    </w:p>
    <w:p w14:paraId="032F840A" w14:textId="77777777" w:rsidR="008C6A42" w:rsidRPr="00A2410C" w:rsidRDefault="008C6A42" w:rsidP="008C6A42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 </w:t>
      </w:r>
      <w:r>
        <w:rPr>
          <w:szCs w:val="24"/>
        </w:rPr>
        <w:t>7</w:t>
      </w:r>
      <w:r w:rsidRPr="00A2410C">
        <w:rPr>
          <w:szCs w:val="24"/>
        </w:rPr>
        <w:t xml:space="preserve">              za :        </w:t>
      </w:r>
      <w:r>
        <w:rPr>
          <w:szCs w:val="24"/>
        </w:rPr>
        <w:t>7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       proti: 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</w:t>
      </w:r>
      <w:r>
        <w:rPr>
          <w:szCs w:val="24"/>
        </w:rPr>
        <w:t>0</w:t>
      </w:r>
      <w:r w:rsidRPr="00A2410C">
        <w:rPr>
          <w:szCs w:val="24"/>
        </w:rPr>
        <w:t xml:space="preserve">     </w:t>
      </w:r>
      <w:r>
        <w:rPr>
          <w:szCs w:val="24"/>
        </w:rPr>
        <w:t xml:space="preserve">   </w:t>
      </w:r>
      <w:r w:rsidRPr="00A2410C">
        <w:rPr>
          <w:szCs w:val="24"/>
        </w:rPr>
        <w:t xml:space="preserve">          zdržal sa :    </w:t>
      </w:r>
      <w:r>
        <w:rPr>
          <w:szCs w:val="24"/>
        </w:rPr>
        <w:t>0</w:t>
      </w:r>
    </w:p>
    <w:p w14:paraId="50E923BC" w14:textId="77777777" w:rsidR="008C6A42" w:rsidRPr="00A2410C" w:rsidRDefault="008C6A42" w:rsidP="008C6A42">
      <w:pPr>
        <w:spacing w:line="240" w:lineRule="auto"/>
        <w:rPr>
          <w:szCs w:val="24"/>
        </w:rPr>
      </w:pPr>
    </w:p>
    <w:p w14:paraId="1B0CD4AB" w14:textId="77777777" w:rsidR="008C6A42" w:rsidRDefault="008C6A42" w:rsidP="008C6A42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 xml:space="preserve">B/ Overovatelia zápisnice </w:t>
      </w:r>
    </w:p>
    <w:p w14:paraId="564767C8" w14:textId="77777777" w:rsidR="008C6A42" w:rsidRPr="00A2410C" w:rsidRDefault="008C6A42" w:rsidP="008C6A42">
      <w:pPr>
        <w:spacing w:line="240" w:lineRule="auto"/>
        <w:rPr>
          <w:szCs w:val="24"/>
        </w:rPr>
      </w:pPr>
      <w:r>
        <w:rPr>
          <w:szCs w:val="24"/>
        </w:rPr>
        <w:t xml:space="preserve">na návrh poslancov </w:t>
      </w:r>
    </w:p>
    <w:p w14:paraId="0C653E53" w14:textId="77777777" w:rsidR="008C6A42" w:rsidRPr="00A2410C" w:rsidRDefault="008C6A42" w:rsidP="008C6A42">
      <w:pPr>
        <w:spacing w:line="240" w:lineRule="auto"/>
        <w:rPr>
          <w:szCs w:val="24"/>
        </w:rPr>
      </w:pPr>
    </w:p>
    <w:p w14:paraId="2314A163" w14:textId="77777777" w:rsidR="008C6A42" w:rsidRPr="00385B62" w:rsidRDefault="008C6A42" w:rsidP="008C6A42">
      <w:pPr>
        <w:pStyle w:val="Odsekzoznamu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    Karol Stojka                            </w:t>
      </w:r>
      <w:r w:rsidRPr="00385B62">
        <w:rPr>
          <w:szCs w:val="24"/>
        </w:rPr>
        <w:t>2.</w:t>
      </w:r>
      <w:r>
        <w:rPr>
          <w:szCs w:val="24"/>
        </w:rPr>
        <w:t xml:space="preserve">  Pavol Rigó</w:t>
      </w:r>
      <w:r w:rsidRPr="00385B62">
        <w:rPr>
          <w:szCs w:val="24"/>
        </w:rPr>
        <w:t xml:space="preserve"> </w:t>
      </w:r>
      <w:r>
        <w:rPr>
          <w:szCs w:val="24"/>
        </w:rPr>
        <w:t xml:space="preserve"> </w:t>
      </w:r>
    </w:p>
    <w:p w14:paraId="69802562" w14:textId="77777777" w:rsidR="008C6A42" w:rsidRPr="00A2410C" w:rsidRDefault="008C6A42" w:rsidP="008C6A42">
      <w:pPr>
        <w:pStyle w:val="Odsekzoznamu"/>
        <w:spacing w:line="240" w:lineRule="auto"/>
        <w:ind w:left="4155"/>
        <w:rPr>
          <w:szCs w:val="24"/>
        </w:rPr>
      </w:pPr>
    </w:p>
    <w:p w14:paraId="7427194F" w14:textId="77777777" w:rsidR="008C6A42" w:rsidRPr="00A2410C" w:rsidRDefault="008C6A42" w:rsidP="008C6A42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  </w:t>
      </w:r>
      <w:r>
        <w:rPr>
          <w:szCs w:val="24"/>
        </w:rPr>
        <w:t>7</w:t>
      </w:r>
      <w:r w:rsidRPr="00A2410C">
        <w:rPr>
          <w:szCs w:val="24"/>
        </w:rPr>
        <w:t xml:space="preserve">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      za :       </w:t>
      </w:r>
      <w:r>
        <w:rPr>
          <w:szCs w:val="24"/>
        </w:rPr>
        <w:t>7</w:t>
      </w:r>
      <w:r w:rsidRPr="00A2410C">
        <w:rPr>
          <w:szCs w:val="24"/>
        </w:rPr>
        <w:t xml:space="preserve">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 proti: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</w:t>
      </w:r>
      <w:r>
        <w:rPr>
          <w:szCs w:val="24"/>
        </w:rPr>
        <w:t>0</w:t>
      </w:r>
      <w:r w:rsidRPr="00A2410C">
        <w:rPr>
          <w:szCs w:val="24"/>
        </w:rPr>
        <w:t xml:space="preserve">     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zdržal sa :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</w:t>
      </w:r>
      <w:r>
        <w:rPr>
          <w:szCs w:val="24"/>
        </w:rPr>
        <w:t>0</w:t>
      </w:r>
      <w:r w:rsidRPr="00A2410C">
        <w:rPr>
          <w:szCs w:val="24"/>
        </w:rPr>
        <w:t xml:space="preserve">  </w:t>
      </w:r>
    </w:p>
    <w:p w14:paraId="1B02DD71" w14:textId="77777777" w:rsidR="008C6A42" w:rsidRPr="00A2410C" w:rsidRDefault="008C6A42" w:rsidP="008C6A42">
      <w:pPr>
        <w:spacing w:line="240" w:lineRule="auto"/>
        <w:rPr>
          <w:szCs w:val="24"/>
        </w:rPr>
      </w:pPr>
    </w:p>
    <w:p w14:paraId="57F607B3" w14:textId="77777777" w:rsidR="008C6A42" w:rsidRPr="00A2410C" w:rsidRDefault="008C6A42" w:rsidP="008C6A42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II.</w:t>
      </w:r>
      <w:r>
        <w:rPr>
          <w:b/>
          <w:szCs w:val="24"/>
        </w:rPr>
        <w:t xml:space="preserve"> </w:t>
      </w:r>
      <w:r w:rsidRPr="00A2410C">
        <w:rPr>
          <w:b/>
          <w:szCs w:val="24"/>
        </w:rPr>
        <w:t xml:space="preserve">Schválenie programu rokovania </w:t>
      </w:r>
    </w:p>
    <w:p w14:paraId="14923B17" w14:textId="77777777" w:rsidR="008C6A42" w:rsidRPr="00A2410C" w:rsidRDefault="008C6A42" w:rsidP="008C6A42">
      <w:pPr>
        <w:spacing w:line="240" w:lineRule="auto"/>
        <w:jc w:val="both"/>
        <w:rPr>
          <w:szCs w:val="24"/>
        </w:rPr>
      </w:pPr>
      <w:r w:rsidRPr="00A2410C">
        <w:rPr>
          <w:szCs w:val="24"/>
        </w:rPr>
        <w:t>Obecné zastupiteľstvo</w:t>
      </w:r>
    </w:p>
    <w:p w14:paraId="48F1ABC2" w14:textId="77777777" w:rsidR="008C6A42" w:rsidRPr="00A2410C" w:rsidRDefault="008C6A42" w:rsidP="008C6A42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A/</w:t>
      </w:r>
      <w:r w:rsidRPr="00A2410C">
        <w:rPr>
          <w:szCs w:val="24"/>
        </w:rPr>
        <w:t xml:space="preserve"> </w:t>
      </w:r>
      <w:r w:rsidRPr="00A2410C">
        <w:rPr>
          <w:b/>
          <w:szCs w:val="24"/>
        </w:rPr>
        <w:t xml:space="preserve">schvaľuje  </w:t>
      </w:r>
    </w:p>
    <w:p w14:paraId="7A571979" w14:textId="77777777" w:rsidR="008C6A42" w:rsidRPr="00A2410C" w:rsidRDefault="008C6A42" w:rsidP="008C6A42">
      <w:pPr>
        <w:spacing w:line="240" w:lineRule="auto"/>
        <w:rPr>
          <w:szCs w:val="24"/>
        </w:rPr>
      </w:pPr>
      <w:r>
        <w:rPr>
          <w:szCs w:val="24"/>
        </w:rPr>
        <w:t>Program rokovania podľa doručenej</w:t>
      </w:r>
      <w:r w:rsidRPr="00A2410C">
        <w:rPr>
          <w:szCs w:val="24"/>
        </w:rPr>
        <w:t xml:space="preserve"> </w:t>
      </w:r>
      <w:r>
        <w:rPr>
          <w:szCs w:val="24"/>
        </w:rPr>
        <w:t>pozvánky</w:t>
      </w:r>
      <w:r w:rsidRPr="00A2410C">
        <w:rPr>
          <w:szCs w:val="24"/>
        </w:rPr>
        <w:t xml:space="preserve"> </w:t>
      </w:r>
      <w:r>
        <w:rPr>
          <w:szCs w:val="24"/>
        </w:rPr>
        <w:t>.</w:t>
      </w:r>
      <w:r w:rsidRPr="00A2410C">
        <w:rPr>
          <w:szCs w:val="24"/>
        </w:rPr>
        <w:t xml:space="preserve">      </w:t>
      </w:r>
    </w:p>
    <w:p w14:paraId="7A793BA7" w14:textId="77777777" w:rsidR="008C6A42" w:rsidRPr="00A2410C" w:rsidRDefault="008C6A42" w:rsidP="008C6A42">
      <w:pPr>
        <w:spacing w:line="240" w:lineRule="auto"/>
        <w:rPr>
          <w:szCs w:val="24"/>
        </w:rPr>
      </w:pPr>
    </w:p>
    <w:p w14:paraId="17F269E2" w14:textId="77777777" w:rsidR="008C6A42" w:rsidRDefault="008C6A42" w:rsidP="008C6A42">
      <w:pPr>
        <w:spacing w:line="240" w:lineRule="auto"/>
        <w:rPr>
          <w:szCs w:val="24"/>
        </w:rPr>
      </w:pPr>
      <w:bookmarkStart w:id="0" w:name="_Hlk526761150"/>
      <w:r w:rsidRPr="00A2410C">
        <w:rPr>
          <w:szCs w:val="24"/>
        </w:rPr>
        <w:t xml:space="preserve">Hlasovalo: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</w:t>
      </w:r>
      <w:r>
        <w:rPr>
          <w:szCs w:val="24"/>
        </w:rPr>
        <w:t>7</w:t>
      </w:r>
      <w:r w:rsidRPr="00A2410C">
        <w:rPr>
          <w:szCs w:val="24"/>
        </w:rPr>
        <w:t xml:space="preserve">             za :      </w:t>
      </w:r>
      <w:r>
        <w:rPr>
          <w:szCs w:val="24"/>
        </w:rPr>
        <w:t>7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   </w:t>
      </w:r>
      <w:r w:rsidRPr="00A2410C">
        <w:rPr>
          <w:szCs w:val="24"/>
        </w:rPr>
        <w:t xml:space="preserve">        proti: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</w:t>
      </w:r>
      <w:r>
        <w:rPr>
          <w:szCs w:val="24"/>
        </w:rPr>
        <w:t>0</w:t>
      </w:r>
      <w:r w:rsidRPr="00A2410C">
        <w:rPr>
          <w:szCs w:val="24"/>
        </w:rPr>
        <w:t xml:space="preserve">                  zdržal sa :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0 </w:t>
      </w:r>
    </w:p>
    <w:p w14:paraId="49D4D273" w14:textId="77777777" w:rsidR="008C6A42" w:rsidRDefault="008C6A42" w:rsidP="008C6A42">
      <w:pPr>
        <w:spacing w:line="240" w:lineRule="auto"/>
        <w:rPr>
          <w:szCs w:val="24"/>
        </w:rPr>
      </w:pPr>
    </w:p>
    <w:bookmarkEnd w:id="0"/>
    <w:p w14:paraId="049A6D55" w14:textId="77777777" w:rsidR="008C6A42" w:rsidRPr="00A2410C" w:rsidRDefault="008C6A42" w:rsidP="008C6A42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III.  Interpelácia poslancov</w:t>
      </w:r>
    </w:p>
    <w:p w14:paraId="33610A68" w14:textId="77777777" w:rsidR="008C6A42" w:rsidRPr="00A2410C" w:rsidRDefault="008C6A42" w:rsidP="008C6A42">
      <w:pPr>
        <w:spacing w:line="240" w:lineRule="auto"/>
        <w:rPr>
          <w:b/>
          <w:szCs w:val="24"/>
        </w:rPr>
      </w:pPr>
      <w:r>
        <w:rPr>
          <w:szCs w:val="24"/>
        </w:rPr>
        <w:t xml:space="preserve">V tomto bode programu nevystúpil  nikto. </w:t>
      </w:r>
    </w:p>
    <w:p w14:paraId="2CD8F7EC" w14:textId="77777777" w:rsidR="008C6A42" w:rsidRDefault="008C6A42" w:rsidP="008C6A42">
      <w:pPr>
        <w:rPr>
          <w:szCs w:val="24"/>
        </w:rPr>
      </w:pPr>
      <w:bookmarkStart w:id="1" w:name="_Toc367190161"/>
    </w:p>
    <w:p w14:paraId="1AABDECC" w14:textId="77777777" w:rsidR="008C6A42" w:rsidRDefault="008C6A42" w:rsidP="008C6A42">
      <w:pPr>
        <w:rPr>
          <w:szCs w:val="24"/>
        </w:rPr>
      </w:pPr>
    </w:p>
    <w:p w14:paraId="4E8EE537" w14:textId="77777777" w:rsidR="008C6A42" w:rsidRPr="00A85ECB" w:rsidRDefault="008C6A42" w:rsidP="008C6A42">
      <w:pPr>
        <w:spacing w:line="240" w:lineRule="auto"/>
        <w:rPr>
          <w:b/>
          <w:szCs w:val="24"/>
        </w:rPr>
      </w:pPr>
      <w:bookmarkStart w:id="2" w:name="_Hlk526926526"/>
      <w:r w:rsidRPr="003C7DEC">
        <w:rPr>
          <w:b/>
          <w:color w:val="000000"/>
          <w:szCs w:val="24"/>
        </w:rPr>
        <w:t>IV.</w:t>
      </w:r>
      <w:r w:rsidRPr="00A85ECB">
        <w:rPr>
          <w:b/>
          <w:szCs w:val="24"/>
        </w:rPr>
        <w:t xml:space="preserve"> </w:t>
      </w:r>
      <w:r>
        <w:rPr>
          <w:b/>
          <w:szCs w:val="24"/>
        </w:rPr>
        <w:t>O</w:t>
      </w:r>
      <w:r w:rsidRPr="00A85ECB">
        <w:rPr>
          <w:b/>
          <w:szCs w:val="24"/>
        </w:rPr>
        <w:t>bsadenie funkcie hlavného kontrolóra obce</w:t>
      </w:r>
    </w:p>
    <w:p w14:paraId="5AFC5628" w14:textId="77777777" w:rsidR="008C6A42" w:rsidRPr="00A85ECB" w:rsidRDefault="008C6A42" w:rsidP="008C6A42">
      <w:pPr>
        <w:spacing w:line="240" w:lineRule="auto"/>
        <w:rPr>
          <w:szCs w:val="24"/>
        </w:rPr>
      </w:pPr>
      <w:r w:rsidRPr="00A85ECB">
        <w:rPr>
          <w:szCs w:val="24"/>
        </w:rPr>
        <w:t>Obecné zastupiteľstvo</w:t>
      </w:r>
    </w:p>
    <w:p w14:paraId="1D821AF1" w14:textId="77777777" w:rsidR="008C6A42" w:rsidRPr="00A85ECB" w:rsidRDefault="008C6A42" w:rsidP="008C6A42">
      <w:pPr>
        <w:spacing w:line="240" w:lineRule="auto"/>
        <w:rPr>
          <w:b/>
          <w:szCs w:val="24"/>
        </w:rPr>
      </w:pPr>
      <w:r w:rsidRPr="00A85ECB">
        <w:rPr>
          <w:b/>
          <w:szCs w:val="24"/>
        </w:rPr>
        <w:t xml:space="preserve">A/ berie na vedomie </w:t>
      </w:r>
    </w:p>
    <w:p w14:paraId="2350644C" w14:textId="77777777" w:rsidR="008C6A42" w:rsidRPr="00A85ECB" w:rsidRDefault="008C6A42" w:rsidP="008C6A42">
      <w:pPr>
        <w:spacing w:line="240" w:lineRule="auto"/>
        <w:rPr>
          <w:szCs w:val="24"/>
        </w:rPr>
      </w:pPr>
      <w:r>
        <w:rPr>
          <w:szCs w:val="24"/>
        </w:rPr>
        <w:t xml:space="preserve">Vzdanie sa funkcie hlavného kontrolóra , Bc. Marty </w:t>
      </w:r>
      <w:proofErr w:type="spellStart"/>
      <w:r>
        <w:rPr>
          <w:szCs w:val="24"/>
        </w:rPr>
        <w:t>Klinerovej</w:t>
      </w:r>
      <w:proofErr w:type="spellEnd"/>
      <w:r>
        <w:rPr>
          <w:szCs w:val="24"/>
        </w:rPr>
        <w:t xml:space="preserve"> ku dňu 31.08.2019</w:t>
      </w:r>
    </w:p>
    <w:p w14:paraId="5E247BCB" w14:textId="77777777" w:rsidR="008C6A42" w:rsidRPr="00A85ECB" w:rsidRDefault="008C6A42" w:rsidP="008C6A42">
      <w:pPr>
        <w:spacing w:line="240" w:lineRule="auto"/>
        <w:rPr>
          <w:b/>
          <w:szCs w:val="24"/>
        </w:rPr>
      </w:pPr>
      <w:r w:rsidRPr="00A85ECB">
        <w:rPr>
          <w:b/>
          <w:szCs w:val="24"/>
        </w:rPr>
        <w:t xml:space="preserve">B/ schvaľuje </w:t>
      </w:r>
    </w:p>
    <w:p w14:paraId="38ADFFD3" w14:textId="77777777" w:rsidR="008C6A42" w:rsidRPr="00D727B0" w:rsidRDefault="008C6A42" w:rsidP="008C6A42">
      <w:pPr>
        <w:rPr>
          <w:szCs w:val="24"/>
        </w:rPr>
      </w:pPr>
      <w:r>
        <w:rPr>
          <w:szCs w:val="24"/>
        </w:rPr>
        <w:t xml:space="preserve">V zmysle § 18 , ods. 2 zákona č. 369/1990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>. o obecnom zriadení v </w:t>
      </w:r>
      <w:proofErr w:type="spellStart"/>
      <w:r>
        <w:rPr>
          <w:szCs w:val="24"/>
        </w:rPr>
        <w:t>z.n.p</w:t>
      </w:r>
      <w:proofErr w:type="spellEnd"/>
      <w:r>
        <w:rPr>
          <w:szCs w:val="24"/>
        </w:rPr>
        <w:t>.</w:t>
      </w:r>
      <w:r w:rsidRPr="00A85ECB">
        <w:rPr>
          <w:szCs w:val="24"/>
        </w:rPr>
        <w:t xml:space="preserve">  </w:t>
      </w:r>
      <w:r>
        <w:rPr>
          <w:b/>
          <w:szCs w:val="24"/>
        </w:rPr>
        <w:t xml:space="preserve">„Voľbu hlavného kontrolóra Obce Zlaté Klasy“ , </w:t>
      </w:r>
      <w:r w:rsidRPr="00D727B0">
        <w:rPr>
          <w:szCs w:val="24"/>
        </w:rPr>
        <w:t>ktor</w:t>
      </w:r>
      <w:r>
        <w:rPr>
          <w:szCs w:val="24"/>
        </w:rPr>
        <w:t>á</w:t>
      </w:r>
      <w:r w:rsidRPr="00D727B0">
        <w:rPr>
          <w:szCs w:val="24"/>
        </w:rPr>
        <w:t xml:space="preserve"> sa uskutoční dňa 30.10.2019 počas zasadnutia OZ v Zlatých Klasoch.</w:t>
      </w:r>
    </w:p>
    <w:p w14:paraId="063C1CC5" w14:textId="77777777" w:rsidR="008C6A42" w:rsidRPr="003C7DEC" w:rsidRDefault="008C6A42" w:rsidP="008C6A42">
      <w:pPr>
        <w:spacing w:line="240" w:lineRule="auto"/>
        <w:rPr>
          <w:szCs w:val="24"/>
        </w:rPr>
      </w:pPr>
    </w:p>
    <w:p w14:paraId="4B28603F" w14:textId="77777777" w:rsidR="008C6A42" w:rsidRDefault="008C6A42" w:rsidP="008C6A42">
      <w:pPr>
        <w:spacing w:line="240" w:lineRule="auto"/>
        <w:rPr>
          <w:szCs w:val="24"/>
        </w:rPr>
      </w:pPr>
      <w:r w:rsidRPr="003C7DEC">
        <w:rPr>
          <w:szCs w:val="24"/>
        </w:rPr>
        <w:t>Hlasovalo:</w:t>
      </w:r>
      <w:r>
        <w:rPr>
          <w:szCs w:val="24"/>
        </w:rPr>
        <w:t xml:space="preserve">  </w:t>
      </w:r>
      <w:r w:rsidRPr="003C7DEC">
        <w:rPr>
          <w:szCs w:val="24"/>
        </w:rPr>
        <w:t xml:space="preserve">     </w:t>
      </w:r>
      <w:r>
        <w:rPr>
          <w:szCs w:val="24"/>
        </w:rPr>
        <w:t>7</w:t>
      </w:r>
      <w:r w:rsidRPr="003C7DEC">
        <w:rPr>
          <w:szCs w:val="24"/>
        </w:rPr>
        <w:t xml:space="preserve">  </w:t>
      </w:r>
      <w:r>
        <w:rPr>
          <w:szCs w:val="24"/>
        </w:rPr>
        <w:t xml:space="preserve">  </w:t>
      </w:r>
      <w:r w:rsidRPr="003C7DEC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3C7DEC">
        <w:rPr>
          <w:szCs w:val="24"/>
        </w:rPr>
        <w:t xml:space="preserve">  za :      </w:t>
      </w:r>
      <w:r>
        <w:rPr>
          <w:szCs w:val="24"/>
        </w:rPr>
        <w:t>7</w:t>
      </w:r>
      <w:r w:rsidRPr="003C7DEC">
        <w:rPr>
          <w:szCs w:val="24"/>
        </w:rPr>
        <w:t xml:space="preserve"> </w:t>
      </w:r>
      <w:r>
        <w:rPr>
          <w:szCs w:val="24"/>
        </w:rPr>
        <w:t xml:space="preserve"> </w:t>
      </w:r>
      <w:r w:rsidRPr="003C7DEC">
        <w:rPr>
          <w:szCs w:val="24"/>
        </w:rPr>
        <w:t xml:space="preserve">              proti:     </w:t>
      </w:r>
      <w:r>
        <w:rPr>
          <w:szCs w:val="24"/>
        </w:rPr>
        <w:t>0</w:t>
      </w:r>
      <w:r w:rsidRPr="003C7DEC">
        <w:rPr>
          <w:szCs w:val="24"/>
        </w:rPr>
        <w:t xml:space="preserve">                 zdržal sa: </w:t>
      </w:r>
      <w:r>
        <w:rPr>
          <w:szCs w:val="24"/>
        </w:rPr>
        <w:t xml:space="preserve">       0</w:t>
      </w:r>
    </w:p>
    <w:p w14:paraId="670130F1" w14:textId="77777777" w:rsidR="008C6A42" w:rsidRPr="003D748B" w:rsidRDefault="008C6A42" w:rsidP="008C6A42">
      <w:pPr>
        <w:rPr>
          <w:szCs w:val="24"/>
        </w:rPr>
      </w:pPr>
      <w:bookmarkStart w:id="3" w:name="_Hlk22540940"/>
      <w:bookmarkStart w:id="4" w:name="_Hlk1463429"/>
      <w:bookmarkStart w:id="5" w:name="_Hlk4849892"/>
      <w:bookmarkEnd w:id="1"/>
      <w:bookmarkEnd w:id="2"/>
      <w:r>
        <w:rPr>
          <w:szCs w:val="24"/>
        </w:rPr>
        <w:t>Uznesenie schválené, podpísané.</w:t>
      </w:r>
    </w:p>
    <w:bookmarkEnd w:id="3"/>
    <w:p w14:paraId="33BF8882" w14:textId="77777777" w:rsidR="008C6A42" w:rsidRDefault="008C6A42" w:rsidP="008C6A42">
      <w:pPr>
        <w:spacing w:line="240" w:lineRule="auto"/>
        <w:rPr>
          <w:b/>
          <w:szCs w:val="24"/>
        </w:rPr>
      </w:pPr>
    </w:p>
    <w:p w14:paraId="55E4BFD6" w14:textId="77777777" w:rsidR="008C6A42" w:rsidRDefault="008C6A42" w:rsidP="008C6A42">
      <w:pPr>
        <w:spacing w:line="240" w:lineRule="auto"/>
        <w:rPr>
          <w:b/>
          <w:szCs w:val="24"/>
        </w:rPr>
      </w:pPr>
    </w:p>
    <w:p w14:paraId="43A06210" w14:textId="77777777" w:rsidR="008C6A42" w:rsidRDefault="008C6A42" w:rsidP="008C6A42">
      <w:pPr>
        <w:spacing w:line="240" w:lineRule="auto"/>
        <w:rPr>
          <w:b/>
          <w:szCs w:val="24"/>
        </w:rPr>
      </w:pPr>
    </w:p>
    <w:p w14:paraId="7ADEDA2C" w14:textId="77777777" w:rsidR="008C6A42" w:rsidRDefault="008C6A42" w:rsidP="008C6A42">
      <w:pPr>
        <w:spacing w:line="240" w:lineRule="auto"/>
        <w:rPr>
          <w:b/>
          <w:szCs w:val="24"/>
        </w:rPr>
      </w:pPr>
    </w:p>
    <w:p w14:paraId="5264CC6F" w14:textId="77777777" w:rsidR="008C6A42" w:rsidRDefault="008C6A42" w:rsidP="008C6A42">
      <w:pPr>
        <w:spacing w:line="240" w:lineRule="auto"/>
        <w:rPr>
          <w:b/>
          <w:szCs w:val="24"/>
        </w:rPr>
      </w:pPr>
      <w:bookmarkStart w:id="6" w:name="_Hlk22036150"/>
      <w:r>
        <w:rPr>
          <w:b/>
          <w:szCs w:val="24"/>
        </w:rPr>
        <w:lastRenderedPageBreak/>
        <w:t>V. Zrušenie časti Uznesenia</w:t>
      </w:r>
    </w:p>
    <w:p w14:paraId="0003A14F" w14:textId="77777777" w:rsidR="008C6A42" w:rsidRDefault="008C6A42" w:rsidP="008C6A42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26500527" w14:textId="77777777" w:rsidR="008C6A42" w:rsidRDefault="008C6A42" w:rsidP="008C6A42">
      <w:pPr>
        <w:spacing w:line="240" w:lineRule="auto"/>
        <w:rPr>
          <w:b/>
          <w:szCs w:val="24"/>
        </w:rPr>
      </w:pPr>
      <w:r>
        <w:rPr>
          <w:b/>
          <w:szCs w:val="24"/>
        </w:rPr>
        <w:t>A/ ruší</w:t>
      </w:r>
    </w:p>
    <w:p w14:paraId="66E27E83" w14:textId="77777777" w:rsidR="008C6A42" w:rsidRDefault="008C6A42" w:rsidP="008C6A42">
      <w:pPr>
        <w:spacing w:line="240" w:lineRule="auto"/>
        <w:rPr>
          <w:szCs w:val="24"/>
        </w:rPr>
      </w:pPr>
      <w:r>
        <w:rPr>
          <w:szCs w:val="24"/>
        </w:rPr>
        <w:t xml:space="preserve">Uznesenie  č. </w:t>
      </w:r>
      <w:proofErr w:type="spellStart"/>
      <w:r>
        <w:rPr>
          <w:szCs w:val="24"/>
        </w:rPr>
        <w:t>Pl</w:t>
      </w:r>
      <w:proofErr w:type="spellEnd"/>
      <w:r>
        <w:rPr>
          <w:szCs w:val="24"/>
        </w:rPr>
        <w:t>- 03/2019 – XV. v časti C/ a D/ zo dňa 25.06.2019</w:t>
      </w:r>
    </w:p>
    <w:p w14:paraId="1A1C4AFC" w14:textId="77777777" w:rsidR="008C6A42" w:rsidRDefault="008C6A42" w:rsidP="008C6A42">
      <w:pPr>
        <w:spacing w:line="240" w:lineRule="auto"/>
        <w:rPr>
          <w:b/>
          <w:szCs w:val="24"/>
        </w:rPr>
      </w:pPr>
      <w:r>
        <w:rPr>
          <w:b/>
          <w:szCs w:val="24"/>
        </w:rPr>
        <w:t>B/ ruší</w:t>
      </w:r>
    </w:p>
    <w:p w14:paraId="4A756A2E" w14:textId="77777777" w:rsidR="008C6A42" w:rsidRPr="00717E1D" w:rsidRDefault="008C6A42" w:rsidP="008C6A42">
      <w:pPr>
        <w:spacing w:line="240" w:lineRule="auto"/>
        <w:rPr>
          <w:szCs w:val="24"/>
        </w:rPr>
      </w:pPr>
      <w:r>
        <w:rPr>
          <w:szCs w:val="24"/>
        </w:rPr>
        <w:t>Uznesenie č. Pl-04/2019-VIII., A/ v časti g) zo dňa 28.08.2019</w:t>
      </w:r>
    </w:p>
    <w:p w14:paraId="15774F3D" w14:textId="77777777" w:rsidR="008C6A42" w:rsidRPr="00717E1D" w:rsidRDefault="008C6A42" w:rsidP="008C6A42">
      <w:pPr>
        <w:spacing w:line="240" w:lineRule="auto"/>
        <w:rPr>
          <w:szCs w:val="24"/>
        </w:rPr>
      </w:pPr>
    </w:p>
    <w:p w14:paraId="1D27998D" w14:textId="77777777" w:rsidR="008C6A42" w:rsidRDefault="008C6A42" w:rsidP="008C6A42">
      <w:pPr>
        <w:spacing w:line="240" w:lineRule="auto"/>
        <w:rPr>
          <w:szCs w:val="24"/>
        </w:rPr>
      </w:pPr>
      <w:r w:rsidRPr="003C7DEC">
        <w:rPr>
          <w:szCs w:val="24"/>
        </w:rPr>
        <w:t xml:space="preserve">Hlasovalo: </w:t>
      </w:r>
      <w:r>
        <w:rPr>
          <w:szCs w:val="24"/>
        </w:rPr>
        <w:t xml:space="preserve">   7  </w:t>
      </w:r>
      <w:r w:rsidRPr="003C7DEC">
        <w:rPr>
          <w:szCs w:val="24"/>
        </w:rPr>
        <w:t xml:space="preserve">  </w:t>
      </w:r>
      <w:r>
        <w:rPr>
          <w:szCs w:val="24"/>
        </w:rPr>
        <w:t xml:space="preserve">   </w:t>
      </w:r>
      <w:r w:rsidRPr="003C7DEC">
        <w:rPr>
          <w:szCs w:val="24"/>
        </w:rPr>
        <w:t xml:space="preserve">         za :    </w:t>
      </w:r>
      <w:r>
        <w:rPr>
          <w:szCs w:val="24"/>
        </w:rPr>
        <w:t xml:space="preserve">  </w:t>
      </w:r>
      <w:r w:rsidRPr="003C7DEC">
        <w:rPr>
          <w:szCs w:val="24"/>
        </w:rPr>
        <w:t xml:space="preserve"> </w:t>
      </w:r>
      <w:r>
        <w:rPr>
          <w:szCs w:val="24"/>
        </w:rPr>
        <w:t>7</w:t>
      </w:r>
      <w:r w:rsidRPr="003C7DEC">
        <w:rPr>
          <w:szCs w:val="24"/>
        </w:rPr>
        <w:t xml:space="preserve">                proti:      </w:t>
      </w:r>
      <w:r>
        <w:rPr>
          <w:szCs w:val="24"/>
        </w:rPr>
        <w:t>0</w:t>
      </w:r>
      <w:r w:rsidRPr="003C7DEC">
        <w:rPr>
          <w:szCs w:val="24"/>
        </w:rPr>
        <w:t xml:space="preserve">               zdržal sa: </w:t>
      </w:r>
      <w:r>
        <w:rPr>
          <w:szCs w:val="24"/>
        </w:rPr>
        <w:t xml:space="preserve">    0 </w:t>
      </w:r>
    </w:p>
    <w:p w14:paraId="133A6727" w14:textId="77777777" w:rsidR="008C6A42" w:rsidRPr="003D748B" w:rsidRDefault="008C6A42" w:rsidP="008C6A42">
      <w:pPr>
        <w:rPr>
          <w:szCs w:val="24"/>
        </w:rPr>
      </w:pPr>
      <w:r>
        <w:rPr>
          <w:szCs w:val="24"/>
        </w:rPr>
        <w:t>Uznesenie schválené, podpísané.</w:t>
      </w:r>
    </w:p>
    <w:p w14:paraId="42940E19" w14:textId="77777777" w:rsidR="008C6A42" w:rsidRDefault="008C6A42" w:rsidP="008C6A42">
      <w:pPr>
        <w:jc w:val="both"/>
        <w:rPr>
          <w:b/>
          <w:szCs w:val="24"/>
        </w:rPr>
      </w:pPr>
    </w:p>
    <w:bookmarkEnd w:id="6"/>
    <w:p w14:paraId="44EDA122" w14:textId="77777777" w:rsidR="008C6A42" w:rsidRDefault="008C6A42" w:rsidP="008C6A42">
      <w:pPr>
        <w:jc w:val="both"/>
        <w:rPr>
          <w:b/>
          <w:szCs w:val="24"/>
        </w:rPr>
      </w:pPr>
      <w:r>
        <w:rPr>
          <w:b/>
          <w:szCs w:val="24"/>
        </w:rPr>
        <w:t>VI. Sociálny podnik – Technické služby Zlaté Klasy, s.r.o.</w:t>
      </w:r>
    </w:p>
    <w:p w14:paraId="6B4B7D33" w14:textId="77777777" w:rsidR="008C6A42" w:rsidRPr="004E603B" w:rsidRDefault="008C6A42" w:rsidP="008C6A42">
      <w:pPr>
        <w:jc w:val="both"/>
        <w:rPr>
          <w:szCs w:val="24"/>
        </w:rPr>
      </w:pPr>
      <w:r>
        <w:rPr>
          <w:szCs w:val="24"/>
        </w:rPr>
        <w:t>Obecné z</w:t>
      </w:r>
      <w:r w:rsidRPr="004E603B">
        <w:rPr>
          <w:szCs w:val="24"/>
        </w:rPr>
        <w:t>astupiteľstv</w:t>
      </w:r>
      <w:r>
        <w:rPr>
          <w:szCs w:val="24"/>
        </w:rPr>
        <w:t xml:space="preserve">o  </w:t>
      </w:r>
    </w:p>
    <w:p w14:paraId="4A0F044A" w14:textId="77777777" w:rsidR="008C6A42" w:rsidRDefault="008C6A42" w:rsidP="008C6A42">
      <w:pPr>
        <w:widowControl/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A/ </w:t>
      </w:r>
      <w:r w:rsidRPr="00A63039">
        <w:rPr>
          <w:b/>
          <w:szCs w:val="24"/>
        </w:rPr>
        <w:t>schv</w:t>
      </w:r>
      <w:r>
        <w:rPr>
          <w:b/>
          <w:szCs w:val="24"/>
        </w:rPr>
        <w:t>aľuje</w:t>
      </w:r>
    </w:p>
    <w:p w14:paraId="3D2460FA" w14:textId="77777777" w:rsidR="008C6A42" w:rsidRDefault="008C6A42" w:rsidP="008C6A42">
      <w:pPr>
        <w:widowControl/>
        <w:spacing w:line="240" w:lineRule="auto"/>
        <w:jc w:val="both"/>
        <w:rPr>
          <w:szCs w:val="24"/>
        </w:rPr>
      </w:pPr>
      <w:r w:rsidRPr="00717E1D">
        <w:rPr>
          <w:szCs w:val="24"/>
        </w:rPr>
        <w:t>Doplňujú</w:t>
      </w:r>
      <w:r>
        <w:rPr>
          <w:szCs w:val="24"/>
        </w:rPr>
        <w:t>c</w:t>
      </w:r>
      <w:r w:rsidRPr="00717E1D">
        <w:rPr>
          <w:szCs w:val="24"/>
        </w:rPr>
        <w:t xml:space="preserve">e body k Uzneseniu č. Pl-04/2019-VIII., </w:t>
      </w:r>
      <w:r>
        <w:rPr>
          <w:szCs w:val="24"/>
        </w:rPr>
        <w:t>A/</w:t>
      </w:r>
    </w:p>
    <w:p w14:paraId="37A92559" w14:textId="77777777" w:rsidR="008C6A42" w:rsidRDefault="008C6A42" w:rsidP="008C6A42">
      <w:pPr>
        <w:widowControl/>
        <w:spacing w:line="240" w:lineRule="auto"/>
        <w:jc w:val="both"/>
        <w:rPr>
          <w:szCs w:val="24"/>
        </w:rPr>
      </w:pPr>
    </w:p>
    <w:p w14:paraId="6F0A8898" w14:textId="77777777" w:rsidR="008C6A42" w:rsidRPr="00CE53C7" w:rsidRDefault="008C6A42" w:rsidP="008C6A42">
      <w:pPr>
        <w:pStyle w:val="Odsekzoznamu"/>
        <w:widowControl/>
        <w:numPr>
          <w:ilvl w:val="0"/>
          <w:numId w:val="6"/>
        </w:numPr>
        <w:spacing w:line="240" w:lineRule="auto"/>
        <w:jc w:val="both"/>
        <w:rPr>
          <w:szCs w:val="24"/>
        </w:rPr>
      </w:pPr>
      <w:r w:rsidRPr="00CE53C7">
        <w:rPr>
          <w:szCs w:val="24"/>
        </w:rPr>
        <w:t xml:space="preserve">Súhlas so zriadením prevádzkarne spoločnosti s ručením obmedzeným s obchodným menom: Technické služby Zlaté Klasy, s. r. o., v nehnuteľnosti – v stavbe so súpisným číslom 791, postavenej na pozemku KN-C parcela č. 445/8 zastavané plochy a nádvoria o výmere 185 m², nachádzajúcej sa v  katastrálnom  území </w:t>
      </w:r>
      <w:proofErr w:type="spellStart"/>
      <w:r w:rsidRPr="00CE53C7">
        <w:rPr>
          <w:szCs w:val="24"/>
        </w:rPr>
        <w:t>Rastice</w:t>
      </w:r>
      <w:proofErr w:type="spellEnd"/>
      <w:r w:rsidRPr="00CE53C7">
        <w:rPr>
          <w:szCs w:val="24"/>
        </w:rPr>
        <w:t xml:space="preserve">, Krížna ulica, obec Zlaté Klasy, okres Dunajská Streda, zapísanej  katastrálnym odborom Okresného úradu Dunajská Streda,  na liste vlastníctva (LV) č. 832  na obec Zlaté Klasy ako vlastníka v celosti – v podiele 1/1.  </w:t>
      </w:r>
    </w:p>
    <w:p w14:paraId="02271114" w14:textId="77777777" w:rsidR="008C6A42" w:rsidRPr="00545F65" w:rsidRDefault="008C6A42" w:rsidP="008C6A42">
      <w:pPr>
        <w:widowControl/>
        <w:spacing w:line="240" w:lineRule="auto"/>
        <w:jc w:val="both"/>
        <w:rPr>
          <w:szCs w:val="24"/>
        </w:rPr>
      </w:pPr>
      <w:r>
        <w:rPr>
          <w:szCs w:val="24"/>
        </w:rPr>
        <w:t xml:space="preserve">    j)  </w:t>
      </w:r>
      <w:r w:rsidRPr="00545F65">
        <w:rPr>
          <w:szCs w:val="24"/>
        </w:rPr>
        <w:t xml:space="preserve">Hlavným predmetom činnosti spoločnosti </w:t>
      </w:r>
      <w:r>
        <w:rPr>
          <w:szCs w:val="24"/>
        </w:rPr>
        <w:t xml:space="preserve">Technické služby Zlaté Klasy s.r.o. </w:t>
      </w:r>
      <w:r w:rsidRPr="00545F65">
        <w:rPr>
          <w:szCs w:val="24"/>
        </w:rPr>
        <w:t>v</w:t>
      </w:r>
      <w:r>
        <w:rPr>
          <w:szCs w:val="24"/>
        </w:rPr>
        <w:t>o      verejnom</w:t>
      </w:r>
      <w:r w:rsidRPr="00545F65">
        <w:rPr>
          <w:szCs w:val="24"/>
        </w:rPr>
        <w:t xml:space="preserve"> záujme  </w:t>
      </w:r>
      <w:r>
        <w:rPr>
          <w:szCs w:val="24"/>
        </w:rPr>
        <w:t>bude</w:t>
      </w:r>
      <w:r w:rsidRPr="00545F65">
        <w:rPr>
          <w:szCs w:val="24"/>
        </w:rPr>
        <w:t xml:space="preserve">: </w:t>
      </w:r>
    </w:p>
    <w:p w14:paraId="2FC6E86F" w14:textId="77777777" w:rsidR="008C6A42" w:rsidRPr="00545F65" w:rsidRDefault="008C6A42" w:rsidP="008C6A42">
      <w:pPr>
        <w:pStyle w:val="Odsekzoznamu"/>
        <w:widowControl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545F65">
        <w:rPr>
          <w:szCs w:val="24"/>
        </w:rPr>
        <w:t>vytváranie užitočných pracovných miest,</w:t>
      </w:r>
    </w:p>
    <w:p w14:paraId="7CCFBEB1" w14:textId="77777777" w:rsidR="008C6A42" w:rsidRPr="00545F65" w:rsidRDefault="008C6A42" w:rsidP="008C6A42">
      <w:pPr>
        <w:widowControl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545F65">
        <w:rPr>
          <w:szCs w:val="24"/>
        </w:rPr>
        <w:t>údržba majetku,</w:t>
      </w:r>
    </w:p>
    <w:p w14:paraId="48D39160" w14:textId="77777777" w:rsidR="008C6A42" w:rsidRPr="00545F65" w:rsidRDefault="008C6A42" w:rsidP="008C6A42">
      <w:pPr>
        <w:widowControl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545F65">
        <w:rPr>
          <w:szCs w:val="24"/>
        </w:rPr>
        <w:t xml:space="preserve">vykonávanie investičnej a plánovacej činnosti v záujme zabezpečenia potrieb obyvateľov Obce  Zlaté Klasy </w:t>
      </w:r>
    </w:p>
    <w:p w14:paraId="777CDA20" w14:textId="77777777" w:rsidR="008C6A42" w:rsidRPr="00545F65" w:rsidRDefault="008C6A42" w:rsidP="008C6A42">
      <w:pPr>
        <w:widowControl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545F65">
        <w:rPr>
          <w:szCs w:val="24"/>
        </w:rPr>
        <w:t>vykonávanie zákaziek alebo koncesií na dodanie tovaru, poskytnutie služieb a uskutočňovanie stavebných prác prednostne pre Obec Zlaté Klasy  a organizácie v jej zakladateľskej a zriaďovateľskej pôsobnosti,</w:t>
      </w:r>
      <w:ins w:id="7" w:author="Bieliková Lenka" w:date="2018-05-22T12:29:00Z">
        <w:r w:rsidRPr="00545F65">
          <w:rPr>
            <w:szCs w:val="24"/>
          </w:rPr>
          <w:t xml:space="preserve"> </w:t>
        </w:r>
      </w:ins>
      <w:r>
        <w:rPr>
          <w:szCs w:val="24"/>
        </w:rPr>
        <w:t>a okolité obce.</w:t>
      </w:r>
    </w:p>
    <w:p w14:paraId="0BC8FE0E" w14:textId="77777777" w:rsidR="008C6A42" w:rsidRPr="00545F65" w:rsidRDefault="008C6A42" w:rsidP="008C6A42">
      <w:pPr>
        <w:widowControl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545F65">
        <w:rPr>
          <w:szCs w:val="24"/>
        </w:rPr>
        <w:t>podieľanie sa na podpore regionálneho rozvoja,</w:t>
      </w:r>
    </w:p>
    <w:p w14:paraId="38C71F73" w14:textId="77777777" w:rsidR="008C6A42" w:rsidRPr="00545F65" w:rsidRDefault="008C6A42" w:rsidP="008C6A42">
      <w:pPr>
        <w:widowControl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545F65">
        <w:rPr>
          <w:szCs w:val="24"/>
        </w:rPr>
        <w:t>plnenie úlohy súvisiacej s realizáciou ročného plánu a priorít činnosti.</w:t>
      </w:r>
    </w:p>
    <w:p w14:paraId="4A0E59BD" w14:textId="77777777" w:rsidR="008C6A42" w:rsidRPr="00545F65" w:rsidRDefault="008C6A42" w:rsidP="008C6A42">
      <w:pPr>
        <w:widowControl/>
        <w:spacing w:line="240" w:lineRule="auto"/>
        <w:jc w:val="both"/>
        <w:rPr>
          <w:szCs w:val="24"/>
        </w:rPr>
      </w:pPr>
    </w:p>
    <w:p w14:paraId="23959522" w14:textId="77777777" w:rsidR="008C6A42" w:rsidRPr="00545F65" w:rsidRDefault="008C6A42" w:rsidP="008C6A42">
      <w:pPr>
        <w:pStyle w:val="Odsekzoznamu"/>
        <w:widowControl/>
        <w:numPr>
          <w:ilvl w:val="0"/>
          <w:numId w:val="4"/>
        </w:numPr>
        <w:spacing w:line="240" w:lineRule="auto"/>
        <w:jc w:val="both"/>
        <w:rPr>
          <w:szCs w:val="24"/>
        </w:rPr>
      </w:pPr>
      <w:r w:rsidRPr="00E50402">
        <w:rPr>
          <w:szCs w:val="24"/>
        </w:rPr>
        <w:t xml:space="preserve">Vedľajším predmetom činnosti </w:t>
      </w:r>
      <w:r>
        <w:rPr>
          <w:szCs w:val="24"/>
        </w:rPr>
        <w:t xml:space="preserve">spoločnosti Technické služby Zlaté Klasy s.r.o. </w:t>
      </w:r>
      <w:r w:rsidRPr="00E50402">
        <w:rPr>
          <w:szCs w:val="24"/>
        </w:rPr>
        <w:t>nadväzujúcim na hlavný predmet činnosti bude:</w:t>
      </w:r>
    </w:p>
    <w:p w14:paraId="3C86FB4A" w14:textId="77777777" w:rsidR="008C6A42" w:rsidRPr="00E50402" w:rsidRDefault="008C6A42" w:rsidP="008C6A42">
      <w:pPr>
        <w:pStyle w:val="Odsekzoznamu"/>
        <w:widowControl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E50402">
        <w:rPr>
          <w:szCs w:val="24"/>
        </w:rPr>
        <w:t>podieľanie sa na tvorbe a ochrane životného prostredia,</w:t>
      </w:r>
    </w:p>
    <w:p w14:paraId="216319BB" w14:textId="77777777" w:rsidR="008C6A42" w:rsidRPr="00545F65" w:rsidRDefault="008C6A42" w:rsidP="008C6A42">
      <w:pPr>
        <w:widowControl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545F65">
        <w:rPr>
          <w:szCs w:val="24"/>
        </w:rPr>
        <w:t xml:space="preserve">nadobúdanie alebo nájom existujúcich stavieb a iných nehnuteľností alebo nadobúdanie práv k nim akýmkoľvek spôsobom financovania, s dodržiavaním zásad hospodárnosti, efektívnosti, účelnosti, </w:t>
      </w:r>
    </w:p>
    <w:p w14:paraId="71DED839" w14:textId="77777777" w:rsidR="008C6A42" w:rsidRPr="00545F65" w:rsidRDefault="008C6A42" w:rsidP="008C6A42">
      <w:pPr>
        <w:widowControl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545F65">
        <w:rPr>
          <w:szCs w:val="24"/>
        </w:rPr>
        <w:t>spolupráca s Trnavským samosprávnym krajom,  ústrednými orgánmi štátnej správy, regionálnou samosprávou ako aj s ostatnými sociálno-ekonomickými partnermi (§ 2 písm. e) zákona č. 539/2008 Z. z. v znení zákona č. 309/2014 Z. z.) pri vykonávaní úloh súvisiacou s tvorbou regionálnej politiky a plnení úlohy súvisiacej s realizáciou akčného plánu a ročných priorít,</w:t>
      </w:r>
    </w:p>
    <w:p w14:paraId="0D19F2E1" w14:textId="77777777" w:rsidR="008C6A42" w:rsidRDefault="008C6A42" w:rsidP="008C6A42">
      <w:pPr>
        <w:widowControl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545F65">
        <w:rPr>
          <w:szCs w:val="24"/>
        </w:rPr>
        <w:t xml:space="preserve">vedenie agendy súvisiacej s realizáciou ročného plánu a priorít činnosti. </w:t>
      </w:r>
    </w:p>
    <w:p w14:paraId="37875211" w14:textId="77777777" w:rsidR="008C6A42" w:rsidRDefault="008C6A42" w:rsidP="008C6A42">
      <w:pPr>
        <w:widowControl/>
        <w:spacing w:line="240" w:lineRule="auto"/>
        <w:ind w:left="1080"/>
        <w:jc w:val="both"/>
        <w:rPr>
          <w:szCs w:val="24"/>
        </w:rPr>
      </w:pPr>
    </w:p>
    <w:p w14:paraId="5D643615" w14:textId="77777777" w:rsidR="008C6A42" w:rsidRDefault="008C6A42" w:rsidP="008C6A42">
      <w:pPr>
        <w:pStyle w:val="Odsekzoznamu"/>
        <w:widowControl/>
        <w:numPr>
          <w:ilvl w:val="0"/>
          <w:numId w:val="4"/>
        </w:numPr>
        <w:spacing w:line="240" w:lineRule="auto"/>
        <w:jc w:val="both"/>
        <w:rPr>
          <w:szCs w:val="24"/>
        </w:rPr>
      </w:pPr>
      <w:r>
        <w:rPr>
          <w:szCs w:val="24"/>
        </w:rPr>
        <w:t>Predmetom podnikania spoločnosti Technické služby Zlaté Klasy s.r.o. bude :</w:t>
      </w:r>
    </w:p>
    <w:p w14:paraId="687BB0A6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Chov vybraných druhov zvierat</w:t>
      </w:r>
    </w:p>
    <w:p w14:paraId="6C34B528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lastRenderedPageBreak/>
        <w:t>Poskytovanie služieb v poľnohospodárstve a záhradníctve</w:t>
      </w:r>
    </w:p>
    <w:p w14:paraId="3D16AC1A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Poskytovanie služieb súvisiacich so starostlivosťou o zvieratá</w:t>
      </w:r>
    </w:p>
    <w:p w14:paraId="29D542EE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Poskytovanie služieb v lesníctve a poľovníctve</w:t>
      </w:r>
    </w:p>
    <w:p w14:paraId="757563FF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Poskytovanie služieb v rybárstve</w:t>
      </w:r>
    </w:p>
    <w:p w14:paraId="338A2F0A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Úprava nerastov, dobývanie rašeliny a bahna a ich úprava</w:t>
      </w:r>
    </w:p>
    <w:p w14:paraId="573B60C8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potravinárskych výrobkov</w:t>
      </w:r>
    </w:p>
    <w:p w14:paraId="1BFCC3CE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kŕmnych zmesí</w:t>
      </w:r>
    </w:p>
    <w:p w14:paraId="4AF085EF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nápojov</w:t>
      </w:r>
    </w:p>
    <w:p w14:paraId="084F0256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Textilná výroba</w:t>
      </w:r>
    </w:p>
    <w:p w14:paraId="5A194EEB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Odevná výroba</w:t>
      </w:r>
    </w:p>
    <w:p w14:paraId="17F5779F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Spracovanie kože</w:t>
      </w:r>
    </w:p>
    <w:p w14:paraId="3EFAD7F8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obuvi a komponentov obuvi s výnimkou ortopedickej obuvi</w:t>
      </w:r>
    </w:p>
    <w:p w14:paraId="383C0A54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Opracovanie drevnej hmoty a výroba komponentov z dreva</w:t>
      </w:r>
    </w:p>
    <w:p w14:paraId="72650C0F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Výroba jednoduchých výrobkov z dreva , korku, slamy, prútia  </w:t>
      </w:r>
      <w:proofErr w:type="spellStart"/>
      <w:r>
        <w:rPr>
          <w:szCs w:val="24"/>
        </w:rPr>
        <w:t>aich</w:t>
      </w:r>
      <w:proofErr w:type="spellEnd"/>
      <w:r>
        <w:rPr>
          <w:szCs w:val="24"/>
        </w:rPr>
        <w:t xml:space="preserve"> úprava , oprava a údržba</w:t>
      </w:r>
    </w:p>
    <w:p w14:paraId="298C8998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celulózy , papiera , lepenky a výrobkov z týchto materiálov</w:t>
      </w:r>
    </w:p>
    <w:p w14:paraId="0F8766A9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 Výroba koksu a rafinovaných produktov</w:t>
      </w:r>
    </w:p>
    <w:p w14:paraId="587A1E16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chemikálií, chemických vlákien, plastov, kaučuku a prípravkov z týchto materiálov</w:t>
      </w:r>
    </w:p>
    <w:p w14:paraId="5FE110C6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priemyselných hnojív a dusíkatých zlúčenín , pesticídov a agrochemických produktov</w:t>
      </w:r>
    </w:p>
    <w:p w14:paraId="584D7384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výrobkov z gumy a výrobkov z plastov</w:t>
      </w:r>
    </w:p>
    <w:p w14:paraId="2E5564E6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skla , výrobkov zo skla a ich úprava</w:t>
      </w:r>
    </w:p>
    <w:p w14:paraId="1D0C8C25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Keramická výroba</w:t>
      </w:r>
    </w:p>
    <w:p w14:paraId="056930F3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nekovových minerálnych výrobkov a výrobkov z betónu, sadry a cementu</w:t>
      </w:r>
    </w:p>
    <w:p w14:paraId="2F879506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brúsnych výrobkov, asfaltu a výrobkov z asfaltu</w:t>
      </w:r>
    </w:p>
    <w:p w14:paraId="7F6CCA3D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a hutnícke spracovanie kovov</w:t>
      </w:r>
    </w:p>
    <w:p w14:paraId="0B9775CF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a opracovanie jednoduchých výrobkov z kovu</w:t>
      </w:r>
    </w:p>
    <w:p w14:paraId="4C8F2C30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počítačových , elektronických a optických výrobkov</w:t>
      </w:r>
    </w:p>
    <w:p w14:paraId="2B9F0ACD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elektrických zariadení a elektrických súčiastok</w:t>
      </w:r>
    </w:p>
    <w:p w14:paraId="0F6E1A64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Vývoj, výroba zabezpečovacích systémov alebo poplachových systémov a zariadení umožňujúcich sledovanie pohybu a konania osoby v chránenom objekte, na chránenom mieste alebo v okolí</w:t>
      </w:r>
    </w:p>
    <w:p w14:paraId="0DF71F7C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strojov a zariadení pre všeobecné účely</w:t>
      </w:r>
    </w:p>
    <w:p w14:paraId="5C7F9184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motorových vozidiel, motorov, dopravných prostriedkov, dielov a príslušenstva pre motorové vozidlá a iné dopravné prostriedky</w:t>
      </w:r>
    </w:p>
    <w:p w14:paraId="24FE5B02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bižutérie a suvenírov</w:t>
      </w:r>
    </w:p>
    <w:p w14:paraId="4CF61E56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hudobných nástrojov</w:t>
      </w:r>
    </w:p>
    <w:p w14:paraId="18F6B571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hračiek a hier</w:t>
      </w:r>
    </w:p>
    <w:p w14:paraId="4B9B6E9E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metiel, kief a maliarskeho náradia</w:t>
      </w:r>
    </w:p>
    <w:p w14:paraId="24EF7094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sviečok a tieniacej techniky</w:t>
      </w:r>
    </w:p>
    <w:p w14:paraId="10BE94B1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zdravotníckych pomôcok</w:t>
      </w:r>
    </w:p>
    <w:p w14:paraId="7A5B033E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Diagnostika kanalizačných potrubí a čistenie kanalizačných systémov</w:t>
      </w:r>
    </w:p>
    <w:p w14:paraId="10986387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Podnikanie v oblasti nakladania s iným ako nebezpečným odpadom</w:t>
      </w:r>
    </w:p>
    <w:p w14:paraId="412EEB37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Uskutočňovanie stavieb a ich zmena</w:t>
      </w:r>
    </w:p>
    <w:p w14:paraId="40026729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Vŕtanie studní s dĺžkou do 30m</w:t>
      </w:r>
    </w:p>
    <w:p w14:paraId="373C62FE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Prípravné práce k realizácii stavby</w:t>
      </w:r>
    </w:p>
    <w:p w14:paraId="22AE6E9C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Dokončovacie stavebné práce pri realizácii exteriérov a interiérov</w:t>
      </w:r>
    </w:p>
    <w:p w14:paraId="18D62354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Údržba motorových vozidiel bez zásahu do motorickej časti vozidla</w:t>
      </w:r>
    </w:p>
    <w:p w14:paraId="6A15FA05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Sprostredkovateľská činnosť v oblasti obchodu, služieb, výroby</w:t>
      </w:r>
    </w:p>
    <w:p w14:paraId="68258DF8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lastRenderedPageBreak/>
        <w:t>Kúpa tovaru na účely jeho predaja konečnému spotrebiteľovi (maloobchod) alebo iným prevádzkovateľom živnosti (veľkoobchod)</w:t>
      </w:r>
    </w:p>
    <w:p w14:paraId="03C4627A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Nákup , predaj alebo preprava zbraní a streliva</w:t>
      </w:r>
    </w:p>
    <w:p w14:paraId="20028DB5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Poskytovanie prepravných služieb nemotorovými vozidlami</w:t>
      </w:r>
    </w:p>
    <w:p w14:paraId="1D0312C0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Sťahovacie služby</w:t>
      </w:r>
    </w:p>
    <w:p w14:paraId="19F319DB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Prevádzka malých plavidiel</w:t>
      </w:r>
    </w:p>
    <w:p w14:paraId="1E33B2B0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Skladovanie a pomocné činnosti v doprave</w:t>
      </w:r>
    </w:p>
    <w:p w14:paraId="405AD265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Vypožičiavanie, prenájom a úschova zbraní a streliva</w:t>
      </w:r>
    </w:p>
    <w:p w14:paraId="774638F7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Prevádzkovanie úschovní</w:t>
      </w:r>
    </w:p>
    <w:p w14:paraId="5C04587C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Kuriérske služby</w:t>
      </w:r>
    </w:p>
    <w:p w14:paraId="2DC37785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Ubytovacie služby s poskytovaním prípravy a predaja jedál, nápojov a polotovarov ubytovaným hosťom v ubytovacích zariadeniach s kapacitou do 10 lôžok</w:t>
      </w:r>
    </w:p>
    <w:p w14:paraId="3ECD076D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Ubytovacie služby bez poskytovania pohostinských činností</w:t>
      </w:r>
    </w:p>
    <w:p w14:paraId="5AA2BFD5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Poskytovanie služieb rýchleho občerstvenia v spojení s predajom na priamu konzumáciu</w:t>
      </w:r>
    </w:p>
    <w:p w14:paraId="30A6230D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Prevádzkovanie výdajne stravy</w:t>
      </w:r>
    </w:p>
    <w:p w14:paraId="709B66F0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Poskytovanie obslužných služieb pri kultúrnych a iných spoločenských podujatiach </w:t>
      </w:r>
    </w:p>
    <w:p w14:paraId="14C8EE64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Vydavateľská činnosť, polygrafická výroba a knihárske práce</w:t>
      </w:r>
    </w:p>
    <w:p w14:paraId="7B6E26B3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Služby súvisiace s produkciou filmov, videozáznamov a zvukových nahrávok</w:t>
      </w:r>
    </w:p>
    <w:p w14:paraId="4BCF9FF5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Počítačové služby a služby súvisiace s počítačovým spracovaním údajov</w:t>
      </w:r>
    </w:p>
    <w:p w14:paraId="77384873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Finančný lízing</w:t>
      </w:r>
    </w:p>
    <w:p w14:paraId="45406ACC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Poskytovanie úverov alebo pôžičiek z peňažných zdrojov získaných výlučne bez verejnej výzvy a bez verejnej ponuky majetkových hodnôt</w:t>
      </w:r>
    </w:p>
    <w:p w14:paraId="534DFA3C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Záložne</w:t>
      </w:r>
    </w:p>
    <w:p w14:paraId="7185BFBD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Sprostredkovanie poskytovania úverov alebo pôžičiek  z peňažných zdrojov získaných výlučne bez verejnej výzvy a bez verejnej ponuky majetkových hodnôt</w:t>
      </w:r>
    </w:p>
    <w:p w14:paraId="33199DBD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proofErr w:type="spellStart"/>
      <w:r>
        <w:rPr>
          <w:szCs w:val="24"/>
        </w:rPr>
        <w:t>Faktoring</w:t>
      </w:r>
      <w:proofErr w:type="spellEnd"/>
      <w:r>
        <w:rPr>
          <w:szCs w:val="24"/>
        </w:rPr>
        <w:t xml:space="preserve"> a forfaiting</w:t>
      </w:r>
    </w:p>
    <w:p w14:paraId="78C51AAC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Poskytovanie záruk na zabezpečenie colného dlhu</w:t>
      </w:r>
    </w:p>
    <w:p w14:paraId="3C9D2F79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Prenájom nehnuteľností spojený s poskytovaním iných než základných služieb spojených s prenájmom</w:t>
      </w:r>
    </w:p>
    <w:p w14:paraId="7532F983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Správa a údržba bytového a nebytového fondu v rozsahu voľných živností</w:t>
      </w:r>
    </w:p>
    <w:p w14:paraId="3F9B1E83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Správa trhoviska, tržnice , príležitostného trhu</w:t>
      </w:r>
    </w:p>
    <w:p w14:paraId="3CEE4E3F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Vedenie účtovníctva</w:t>
      </w:r>
    </w:p>
    <w:p w14:paraId="1D3CABBE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Činnosť podnikateľských , organizačných a ekonomických poradcov</w:t>
      </w:r>
    </w:p>
    <w:p w14:paraId="3B955E3B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Inžinierska činnosť, stavebné </w:t>
      </w:r>
      <w:proofErr w:type="spellStart"/>
      <w:r>
        <w:rPr>
          <w:szCs w:val="24"/>
        </w:rPr>
        <w:t>cenárstvo</w:t>
      </w:r>
      <w:proofErr w:type="spellEnd"/>
      <w:r>
        <w:rPr>
          <w:szCs w:val="24"/>
        </w:rPr>
        <w:t>, projektovanie a konštruovanie elektrických zariadení</w:t>
      </w:r>
    </w:p>
    <w:p w14:paraId="6C4CDED7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Oprávnené overovanie správ o emisiách skleníkových plynov a prevádzky</w:t>
      </w:r>
    </w:p>
    <w:p w14:paraId="5C0DBD0A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Informatívne testovanie , meranie a analýzy a kontroly</w:t>
      </w:r>
    </w:p>
    <w:p w14:paraId="161A07DF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Výskum a vývoj v oblasti prírodných , technických , spoločenských a humanitných vied</w:t>
      </w:r>
    </w:p>
    <w:p w14:paraId="7FACA450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Zadávanie klinického skúšania liečiv</w:t>
      </w:r>
    </w:p>
    <w:p w14:paraId="1D289B02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Reklamné a marketingové služby, prieskum trhu a verejnej mienky</w:t>
      </w:r>
    </w:p>
    <w:p w14:paraId="39CF5EA3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Dizajnérske činnosti</w:t>
      </w:r>
    </w:p>
    <w:p w14:paraId="636E74EB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Fotografické služby</w:t>
      </w:r>
    </w:p>
    <w:p w14:paraId="1F88562E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Špecialista na prevenciu závažných priemyselných havárií</w:t>
      </w:r>
    </w:p>
    <w:p w14:paraId="4C5EF163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Vykonávanie hodnotenia rizík, vypracúvanie a aktualizovanie bezpečnostnej správy a havarijnému plánu a konzultačná a poradenská činnosť v určených oblastiach na úseku prevencie závažných priemyselných havárií</w:t>
      </w:r>
    </w:p>
    <w:p w14:paraId="715F3229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Služby požičovní</w:t>
      </w:r>
    </w:p>
    <w:p w14:paraId="6C144EDF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Prenájom hnuteľných vecí</w:t>
      </w:r>
    </w:p>
    <w:p w14:paraId="6222A424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lastRenderedPageBreak/>
        <w:t>Informačná činnosť</w:t>
      </w:r>
    </w:p>
    <w:p w14:paraId="65FFDEE7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Čistiace a upratovacie služby</w:t>
      </w:r>
    </w:p>
    <w:p w14:paraId="24173E5A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Administratívne služby</w:t>
      </w:r>
    </w:p>
    <w:p w14:paraId="2ABFD4E5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Verejné obstarávanie</w:t>
      </w:r>
    </w:p>
    <w:p w14:paraId="1C5712A3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Prevádzkovanie jaslí</w:t>
      </w:r>
    </w:p>
    <w:p w14:paraId="5372A897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Vykonávanie odbornej prípravy na úseku prevencie závažných priemyselných havárií</w:t>
      </w:r>
    </w:p>
    <w:p w14:paraId="70BA9D97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Vykonávanie mimoškolskej vzdelávacej činnosti</w:t>
      </w:r>
    </w:p>
    <w:p w14:paraId="423CA9E8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FA2D0A">
        <w:rPr>
          <w:szCs w:val="24"/>
        </w:rPr>
        <w:t xml:space="preserve"> </w:t>
      </w:r>
      <w:r>
        <w:rPr>
          <w:szCs w:val="24"/>
        </w:rPr>
        <w:t>Vykonávanie vzdelávacích programov v oblasti sociálnych služieb zameraných na vykonávanie vybraných pracovných činností a na ďalšie vzdelávanie</w:t>
      </w:r>
    </w:p>
    <w:p w14:paraId="2C4F1375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Dopravná zdravotná služba</w:t>
      </w:r>
    </w:p>
    <w:p w14:paraId="70AA31BD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Prevádzkovanie vodnej záchrannej služby</w:t>
      </w:r>
    </w:p>
    <w:p w14:paraId="4C430F61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Poskytovanie sociálnych služieb</w:t>
      </w:r>
    </w:p>
    <w:p w14:paraId="43B1CF7C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Prevádzkovanie kultúrnych, spoločenských a zábavných zariadení</w:t>
      </w:r>
    </w:p>
    <w:p w14:paraId="17719A52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Správa registratúrnych záznamov bez trvalej dokumentárnej hodnoty</w:t>
      </w:r>
    </w:p>
    <w:p w14:paraId="7C3A0032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Prevádzkovanie športových zariadení a zariadení slúžiacich na regeneráciu a rekondíciu</w:t>
      </w:r>
    </w:p>
    <w:p w14:paraId="58267825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Organizovanie športových, kultúrnych a iných spoločenských podujatí</w:t>
      </w:r>
    </w:p>
    <w:p w14:paraId="56DC188E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Oprava osobných potrieb a potrieb pre domácnosť</w:t>
      </w:r>
    </w:p>
    <w:p w14:paraId="54A6D5C1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Prevádzkovanie čistiarne a práčovne</w:t>
      </w:r>
    </w:p>
    <w:p w14:paraId="1F63229C" w14:textId="77777777" w:rsidR="008C6A42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Služby súvisiace so skrášľovaním tela</w:t>
      </w:r>
    </w:p>
    <w:p w14:paraId="393377D0" w14:textId="77777777" w:rsidR="008C6A42" w:rsidRPr="003B07DB" w:rsidRDefault="008C6A42" w:rsidP="008C6A42">
      <w:pPr>
        <w:pStyle w:val="Odsekzoznamu"/>
        <w:widowControl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Poskytovanie služieb osobného charakteru</w:t>
      </w:r>
    </w:p>
    <w:p w14:paraId="068848CC" w14:textId="77777777" w:rsidR="008C6A42" w:rsidRDefault="008C6A42" w:rsidP="008C6A42">
      <w:pPr>
        <w:rPr>
          <w:b/>
        </w:rPr>
      </w:pPr>
    </w:p>
    <w:p w14:paraId="355D729B" w14:textId="77777777" w:rsidR="008C6A42" w:rsidRDefault="008C6A42" w:rsidP="008C6A42">
      <w:pPr>
        <w:widowControl/>
        <w:spacing w:line="256" w:lineRule="auto"/>
        <w:rPr>
          <w:szCs w:val="24"/>
        </w:rPr>
      </w:pPr>
      <w:r w:rsidRPr="007E097F">
        <w:rPr>
          <w:szCs w:val="24"/>
        </w:rPr>
        <w:t xml:space="preserve">Hlasovalo:  </w:t>
      </w:r>
      <w:r>
        <w:rPr>
          <w:szCs w:val="24"/>
        </w:rPr>
        <w:t xml:space="preserve">     7</w:t>
      </w:r>
      <w:r w:rsidRPr="007E097F">
        <w:rPr>
          <w:szCs w:val="24"/>
        </w:rPr>
        <w:t xml:space="preserve">  </w:t>
      </w:r>
      <w:r>
        <w:rPr>
          <w:szCs w:val="24"/>
        </w:rPr>
        <w:t xml:space="preserve">      </w:t>
      </w:r>
      <w:r w:rsidRPr="007E097F">
        <w:rPr>
          <w:szCs w:val="24"/>
        </w:rPr>
        <w:t xml:space="preserve">       za :     </w:t>
      </w:r>
      <w:r>
        <w:rPr>
          <w:szCs w:val="24"/>
        </w:rPr>
        <w:t>7</w:t>
      </w:r>
      <w:r w:rsidRPr="007E097F">
        <w:rPr>
          <w:szCs w:val="24"/>
        </w:rPr>
        <w:t xml:space="preserve">              proti:       </w:t>
      </w:r>
      <w:r>
        <w:rPr>
          <w:szCs w:val="24"/>
        </w:rPr>
        <w:t xml:space="preserve">0   </w:t>
      </w:r>
      <w:r w:rsidRPr="007E097F">
        <w:rPr>
          <w:szCs w:val="24"/>
        </w:rPr>
        <w:t xml:space="preserve">         zdržal sa: </w:t>
      </w:r>
      <w:r>
        <w:rPr>
          <w:szCs w:val="24"/>
        </w:rPr>
        <w:t xml:space="preserve">   </w:t>
      </w:r>
      <w:r w:rsidRPr="007E097F">
        <w:rPr>
          <w:szCs w:val="24"/>
        </w:rPr>
        <w:t xml:space="preserve"> </w:t>
      </w:r>
      <w:r>
        <w:rPr>
          <w:szCs w:val="24"/>
        </w:rPr>
        <w:t>0</w:t>
      </w:r>
      <w:r w:rsidRPr="007E097F">
        <w:rPr>
          <w:szCs w:val="24"/>
        </w:rPr>
        <w:t xml:space="preserve"> </w:t>
      </w:r>
    </w:p>
    <w:p w14:paraId="5D027C7F" w14:textId="77777777" w:rsidR="008C6A42" w:rsidRPr="003D748B" w:rsidRDefault="008C6A42" w:rsidP="008C6A42">
      <w:pPr>
        <w:rPr>
          <w:szCs w:val="24"/>
        </w:rPr>
      </w:pPr>
      <w:r>
        <w:rPr>
          <w:szCs w:val="24"/>
        </w:rPr>
        <w:t>Uznesenie schválené, podpísané.</w:t>
      </w:r>
    </w:p>
    <w:p w14:paraId="436F0C52" w14:textId="77777777" w:rsidR="008C6A42" w:rsidRDefault="008C6A42" w:rsidP="008C6A42">
      <w:pPr>
        <w:widowControl/>
        <w:spacing w:line="256" w:lineRule="auto"/>
        <w:rPr>
          <w:szCs w:val="24"/>
        </w:rPr>
      </w:pPr>
    </w:p>
    <w:p w14:paraId="16388D1E" w14:textId="77777777" w:rsidR="008C6A42" w:rsidRPr="008E79A3" w:rsidRDefault="008C6A42" w:rsidP="008C6A42">
      <w:pPr>
        <w:rPr>
          <w:b/>
          <w:szCs w:val="24"/>
        </w:rPr>
      </w:pPr>
      <w:bookmarkStart w:id="8" w:name="_Hlk22036291"/>
      <w:r>
        <w:rPr>
          <w:b/>
          <w:szCs w:val="24"/>
        </w:rPr>
        <w:t>VII</w:t>
      </w:r>
      <w:r w:rsidRPr="008E79A3">
        <w:rPr>
          <w:b/>
          <w:szCs w:val="24"/>
        </w:rPr>
        <w:t>. Vymenovanie</w:t>
      </w:r>
      <w:r>
        <w:rPr>
          <w:b/>
          <w:szCs w:val="24"/>
        </w:rPr>
        <w:t xml:space="preserve"> nového </w:t>
      </w:r>
      <w:r w:rsidRPr="008E79A3">
        <w:rPr>
          <w:b/>
          <w:szCs w:val="24"/>
        </w:rPr>
        <w:t>zástupcu starostu</w:t>
      </w:r>
    </w:p>
    <w:p w14:paraId="128A7DE2" w14:textId="77777777" w:rsidR="008C6A42" w:rsidRPr="008E79A3" w:rsidRDefault="008C6A42" w:rsidP="008C6A42">
      <w:pPr>
        <w:rPr>
          <w:szCs w:val="24"/>
        </w:rPr>
      </w:pPr>
      <w:bookmarkStart w:id="9" w:name="_Hlk533155280"/>
      <w:r w:rsidRPr="008E79A3">
        <w:rPr>
          <w:szCs w:val="24"/>
        </w:rPr>
        <w:t xml:space="preserve">Obecné zastupiteľstvo </w:t>
      </w:r>
    </w:p>
    <w:p w14:paraId="660C139A" w14:textId="77777777" w:rsidR="008C6A42" w:rsidRPr="008E79A3" w:rsidRDefault="008C6A42" w:rsidP="008C6A42">
      <w:pPr>
        <w:rPr>
          <w:b/>
          <w:szCs w:val="24"/>
        </w:rPr>
      </w:pPr>
      <w:r w:rsidRPr="008E79A3">
        <w:rPr>
          <w:b/>
          <w:szCs w:val="24"/>
        </w:rPr>
        <w:t xml:space="preserve">A/ berie na vedomie,  </w:t>
      </w:r>
    </w:p>
    <w:p w14:paraId="7858E63D" w14:textId="77777777" w:rsidR="008C6A42" w:rsidRDefault="008C6A42" w:rsidP="008C6A42">
      <w:pPr>
        <w:rPr>
          <w:szCs w:val="24"/>
        </w:rPr>
      </w:pPr>
      <w:r w:rsidRPr="008E79A3">
        <w:rPr>
          <w:szCs w:val="24"/>
        </w:rPr>
        <w:t>že v zmysle § 13 b. zákona č. 369/1990 Zb. o obecnom zriadení v znení neskorších predpisov star</w:t>
      </w:r>
      <w:r>
        <w:rPr>
          <w:szCs w:val="24"/>
        </w:rPr>
        <w:t xml:space="preserve">osta obce poveril  Patrika </w:t>
      </w:r>
      <w:proofErr w:type="spellStart"/>
      <w:r>
        <w:rPr>
          <w:szCs w:val="24"/>
        </w:rPr>
        <w:t>Botlóa</w:t>
      </w:r>
      <w:proofErr w:type="spellEnd"/>
      <w:r>
        <w:rPr>
          <w:szCs w:val="24"/>
        </w:rPr>
        <w:t xml:space="preserve">  </w:t>
      </w:r>
      <w:r w:rsidRPr="008E79A3">
        <w:rPr>
          <w:szCs w:val="24"/>
        </w:rPr>
        <w:t xml:space="preserve"> poslanca OZ Zlaté Klasy zastupovaním starostu obce</w:t>
      </w:r>
      <w:r>
        <w:rPr>
          <w:szCs w:val="24"/>
        </w:rPr>
        <w:t xml:space="preserve"> od 01.11.2019 </w:t>
      </w:r>
      <w:r w:rsidRPr="008E79A3">
        <w:rPr>
          <w:szCs w:val="24"/>
        </w:rPr>
        <w:t xml:space="preserve">. </w:t>
      </w:r>
      <w:bookmarkEnd w:id="9"/>
    </w:p>
    <w:p w14:paraId="0585B690" w14:textId="77777777" w:rsidR="008C6A42" w:rsidRPr="008E79A3" w:rsidRDefault="008C6A42" w:rsidP="008C6A42">
      <w:pPr>
        <w:rPr>
          <w:szCs w:val="24"/>
        </w:rPr>
      </w:pPr>
    </w:p>
    <w:p w14:paraId="75B96449" w14:textId="77777777" w:rsidR="008C6A42" w:rsidRPr="008E79A3" w:rsidRDefault="008C6A42" w:rsidP="008C6A42">
      <w:pPr>
        <w:rPr>
          <w:szCs w:val="24"/>
        </w:rPr>
      </w:pPr>
      <w:bookmarkStart w:id="10" w:name="_Hlk532803101"/>
      <w:r w:rsidRPr="008E79A3">
        <w:rPr>
          <w:szCs w:val="24"/>
        </w:rPr>
        <w:t xml:space="preserve">Hlasovalo:      </w:t>
      </w:r>
      <w:r>
        <w:rPr>
          <w:szCs w:val="24"/>
        </w:rPr>
        <w:t>7</w:t>
      </w:r>
      <w:r w:rsidRPr="008E79A3">
        <w:rPr>
          <w:szCs w:val="24"/>
        </w:rPr>
        <w:t xml:space="preserve">         </w:t>
      </w:r>
      <w:r>
        <w:rPr>
          <w:szCs w:val="24"/>
        </w:rPr>
        <w:t xml:space="preserve">  </w:t>
      </w:r>
      <w:r w:rsidRPr="008E79A3">
        <w:rPr>
          <w:szCs w:val="24"/>
        </w:rPr>
        <w:t xml:space="preserve"> za :       </w:t>
      </w:r>
      <w:r>
        <w:rPr>
          <w:szCs w:val="24"/>
        </w:rPr>
        <w:t>7</w:t>
      </w:r>
      <w:r w:rsidRPr="008E79A3">
        <w:rPr>
          <w:szCs w:val="24"/>
        </w:rPr>
        <w:t xml:space="preserve">   </w:t>
      </w:r>
      <w:r>
        <w:rPr>
          <w:szCs w:val="24"/>
        </w:rPr>
        <w:t xml:space="preserve">     </w:t>
      </w:r>
      <w:r w:rsidRPr="008E79A3">
        <w:rPr>
          <w:szCs w:val="24"/>
        </w:rPr>
        <w:t xml:space="preserve">      </w:t>
      </w:r>
      <w:r>
        <w:rPr>
          <w:szCs w:val="24"/>
        </w:rPr>
        <w:t xml:space="preserve">   </w:t>
      </w:r>
      <w:r w:rsidRPr="008E79A3">
        <w:rPr>
          <w:szCs w:val="24"/>
        </w:rPr>
        <w:t xml:space="preserve">proti:    </w:t>
      </w:r>
      <w:r>
        <w:rPr>
          <w:szCs w:val="24"/>
        </w:rPr>
        <w:t>0</w:t>
      </w:r>
      <w:r w:rsidRPr="008E79A3">
        <w:rPr>
          <w:szCs w:val="24"/>
        </w:rPr>
        <w:t xml:space="preserve">   </w:t>
      </w:r>
      <w:r>
        <w:rPr>
          <w:szCs w:val="24"/>
        </w:rPr>
        <w:t xml:space="preserve">       </w:t>
      </w:r>
      <w:r w:rsidRPr="008E79A3">
        <w:rPr>
          <w:szCs w:val="24"/>
        </w:rPr>
        <w:t xml:space="preserve">        zdržal sa :    </w:t>
      </w:r>
      <w:r>
        <w:rPr>
          <w:szCs w:val="24"/>
        </w:rPr>
        <w:t>0</w:t>
      </w:r>
      <w:r w:rsidRPr="008E79A3">
        <w:rPr>
          <w:szCs w:val="24"/>
        </w:rPr>
        <w:t xml:space="preserve">   </w:t>
      </w:r>
    </w:p>
    <w:bookmarkEnd w:id="8"/>
    <w:bookmarkEnd w:id="10"/>
    <w:p w14:paraId="64494AA4" w14:textId="77777777" w:rsidR="008C6A42" w:rsidRPr="003D748B" w:rsidRDefault="008C6A42" w:rsidP="008C6A42">
      <w:pPr>
        <w:rPr>
          <w:szCs w:val="24"/>
        </w:rPr>
      </w:pPr>
      <w:r>
        <w:rPr>
          <w:szCs w:val="24"/>
        </w:rPr>
        <w:t>Uznesenie schválené, podpísané.</w:t>
      </w:r>
    </w:p>
    <w:p w14:paraId="6AC154CF" w14:textId="77777777" w:rsidR="008C6A42" w:rsidRDefault="008C6A42" w:rsidP="008C6A42">
      <w:pPr>
        <w:widowControl/>
        <w:spacing w:line="256" w:lineRule="auto"/>
        <w:rPr>
          <w:szCs w:val="24"/>
        </w:rPr>
      </w:pPr>
    </w:p>
    <w:p w14:paraId="15DF843C" w14:textId="77777777" w:rsidR="008C6A42" w:rsidRDefault="008C6A42" w:rsidP="008C6A42">
      <w:pPr>
        <w:widowControl/>
        <w:spacing w:line="256" w:lineRule="auto"/>
        <w:rPr>
          <w:b/>
          <w:szCs w:val="24"/>
        </w:rPr>
      </w:pPr>
      <w:bookmarkStart w:id="11" w:name="_Hlk22036401"/>
      <w:r>
        <w:rPr>
          <w:b/>
          <w:szCs w:val="24"/>
        </w:rPr>
        <w:t>VIII. Odvodňovacie kanály</w:t>
      </w:r>
    </w:p>
    <w:p w14:paraId="3AE0AF04" w14:textId="77777777" w:rsidR="008C6A42" w:rsidRDefault="008C6A42" w:rsidP="008C6A42">
      <w:pPr>
        <w:widowControl/>
        <w:spacing w:line="256" w:lineRule="auto"/>
        <w:rPr>
          <w:szCs w:val="24"/>
        </w:rPr>
      </w:pPr>
      <w:r>
        <w:rPr>
          <w:szCs w:val="24"/>
        </w:rPr>
        <w:t>Obecné zastupiteľstvo</w:t>
      </w:r>
    </w:p>
    <w:p w14:paraId="58A6EF4A" w14:textId="77777777" w:rsidR="008C6A42" w:rsidRDefault="008C6A42" w:rsidP="008C6A42">
      <w:pPr>
        <w:widowControl/>
        <w:spacing w:line="256" w:lineRule="auto"/>
        <w:rPr>
          <w:b/>
          <w:szCs w:val="24"/>
        </w:rPr>
      </w:pPr>
      <w:r>
        <w:rPr>
          <w:b/>
          <w:szCs w:val="24"/>
        </w:rPr>
        <w:t>A/berie na vedomie</w:t>
      </w:r>
    </w:p>
    <w:p w14:paraId="1736C4A0" w14:textId="77777777" w:rsidR="008C6A42" w:rsidRDefault="008C6A42" w:rsidP="008C6A42">
      <w:pPr>
        <w:widowControl/>
        <w:spacing w:line="256" w:lineRule="auto"/>
        <w:rPr>
          <w:szCs w:val="24"/>
        </w:rPr>
      </w:pPr>
      <w:r>
        <w:rPr>
          <w:szCs w:val="24"/>
        </w:rPr>
        <w:t>Že odvodňovacie zariadenia sú v havarijnom stave</w:t>
      </w:r>
    </w:p>
    <w:p w14:paraId="2B21E054" w14:textId="77777777" w:rsidR="008C6A42" w:rsidRDefault="008C6A42" w:rsidP="008C6A42">
      <w:pPr>
        <w:widowControl/>
        <w:spacing w:line="256" w:lineRule="auto"/>
        <w:rPr>
          <w:b/>
          <w:szCs w:val="24"/>
        </w:rPr>
      </w:pPr>
      <w:r>
        <w:rPr>
          <w:b/>
          <w:szCs w:val="24"/>
        </w:rPr>
        <w:t>B/ schvaľuje</w:t>
      </w:r>
    </w:p>
    <w:p w14:paraId="4DA7C4D1" w14:textId="77777777" w:rsidR="008C6A42" w:rsidRPr="009F364C" w:rsidRDefault="008C6A42" w:rsidP="008C6A42">
      <w:pPr>
        <w:widowControl/>
        <w:spacing w:line="256" w:lineRule="auto"/>
        <w:rPr>
          <w:szCs w:val="24"/>
        </w:rPr>
      </w:pPr>
      <w:r>
        <w:rPr>
          <w:szCs w:val="24"/>
        </w:rPr>
        <w:t xml:space="preserve">Na návrh Obecnej rady , zo dňa 03.09.2019 realizáciu nových odvodňovacích zariadení </w:t>
      </w:r>
    </w:p>
    <w:p w14:paraId="383658A6" w14:textId="77777777" w:rsidR="008C6A42" w:rsidRDefault="008C6A42" w:rsidP="008C6A42">
      <w:pPr>
        <w:spacing w:line="240" w:lineRule="auto"/>
        <w:rPr>
          <w:szCs w:val="24"/>
        </w:rPr>
      </w:pPr>
    </w:p>
    <w:p w14:paraId="17F3A02A" w14:textId="77777777" w:rsidR="008C6A42" w:rsidRDefault="008C6A42" w:rsidP="008C6A42">
      <w:pPr>
        <w:rPr>
          <w:szCs w:val="24"/>
        </w:rPr>
      </w:pPr>
      <w:r>
        <w:rPr>
          <w:szCs w:val="24"/>
        </w:rPr>
        <w:t>Hlasovalo:      7           za :        7                proti:     0              zdržal sa:     0</w:t>
      </w:r>
    </w:p>
    <w:p w14:paraId="78542626" w14:textId="77777777" w:rsidR="008C6A42" w:rsidRPr="003D748B" w:rsidRDefault="008C6A42" w:rsidP="008C6A42">
      <w:pPr>
        <w:rPr>
          <w:szCs w:val="24"/>
        </w:rPr>
      </w:pPr>
      <w:r>
        <w:rPr>
          <w:szCs w:val="24"/>
        </w:rPr>
        <w:t>Uznesenie schválené, podpísané.</w:t>
      </w:r>
    </w:p>
    <w:p w14:paraId="4F48772A" w14:textId="77777777" w:rsidR="008C6A42" w:rsidRDefault="008C6A42" w:rsidP="008C6A42">
      <w:pPr>
        <w:rPr>
          <w:b/>
        </w:rPr>
      </w:pPr>
    </w:p>
    <w:bookmarkEnd w:id="11"/>
    <w:p w14:paraId="2A106DBC" w14:textId="77777777" w:rsidR="008C6A42" w:rsidRDefault="008C6A42" w:rsidP="008C6A42">
      <w:pPr>
        <w:rPr>
          <w:b/>
        </w:rPr>
      </w:pPr>
    </w:p>
    <w:p w14:paraId="534E9937" w14:textId="77777777" w:rsidR="008C6A42" w:rsidRDefault="008C6A42" w:rsidP="008C6A42">
      <w:pPr>
        <w:rPr>
          <w:b/>
        </w:rPr>
      </w:pPr>
      <w:bookmarkStart w:id="12" w:name="_Hlk22036504"/>
      <w:r>
        <w:rPr>
          <w:b/>
        </w:rPr>
        <w:lastRenderedPageBreak/>
        <w:t>IX. Kúpa predajného stánku</w:t>
      </w:r>
    </w:p>
    <w:p w14:paraId="0958BD9B" w14:textId="77777777" w:rsidR="008C6A42" w:rsidRDefault="008C6A42" w:rsidP="008C6A42">
      <w:r>
        <w:t>Obecné zastupiteľstvo</w:t>
      </w:r>
    </w:p>
    <w:p w14:paraId="2C6EA8FE" w14:textId="77777777" w:rsidR="008C6A42" w:rsidRDefault="008C6A42" w:rsidP="008C6A42">
      <w:pPr>
        <w:rPr>
          <w:b/>
        </w:rPr>
      </w:pPr>
      <w:r>
        <w:rPr>
          <w:b/>
        </w:rPr>
        <w:t>A/ ruší</w:t>
      </w:r>
    </w:p>
    <w:p w14:paraId="2C55EF44" w14:textId="77777777" w:rsidR="008C6A42" w:rsidRPr="00BC17FE" w:rsidRDefault="008C6A42" w:rsidP="008C6A42">
      <w:r>
        <w:t xml:space="preserve">Uznesenie č. </w:t>
      </w:r>
      <w:proofErr w:type="spellStart"/>
      <w:r>
        <w:t>Pl</w:t>
      </w:r>
      <w:proofErr w:type="spellEnd"/>
      <w:r>
        <w:t xml:space="preserve"> 02/2019- XI  zo dňa 28.03.2019 v celom rozsahu</w:t>
      </w:r>
    </w:p>
    <w:p w14:paraId="77C8D91E" w14:textId="77777777" w:rsidR="008C6A42" w:rsidRDefault="008C6A42" w:rsidP="008C6A42">
      <w:pPr>
        <w:rPr>
          <w:b/>
        </w:rPr>
      </w:pPr>
      <w:r>
        <w:rPr>
          <w:b/>
        </w:rPr>
        <w:t>B/ konštatuje,</w:t>
      </w:r>
    </w:p>
    <w:p w14:paraId="6F3E56CC" w14:textId="77777777" w:rsidR="008C6A42" w:rsidRDefault="008C6A42" w:rsidP="008C6A42">
      <w:r>
        <w:t xml:space="preserve">že so Žiadosťou p. </w:t>
      </w:r>
      <w:r w:rsidRPr="00216AE4">
        <w:t>Bihariho</w:t>
      </w:r>
      <w:r>
        <w:t xml:space="preserve"> sa zaoberala finančná komisia na svojom zasadnutí </w:t>
      </w:r>
    </w:p>
    <w:p w14:paraId="4594B689" w14:textId="77777777" w:rsidR="008C6A42" w:rsidRDefault="008C6A42" w:rsidP="008C6A42">
      <w:pPr>
        <w:rPr>
          <w:b/>
        </w:rPr>
      </w:pPr>
      <w:r>
        <w:rPr>
          <w:b/>
        </w:rPr>
        <w:t>C/ schvaľuje,</w:t>
      </w:r>
    </w:p>
    <w:p w14:paraId="752B8B4B" w14:textId="77777777" w:rsidR="008C6A42" w:rsidRDefault="008C6A42" w:rsidP="008C6A42">
      <w:r>
        <w:t xml:space="preserve">Kúpu predajného stánku Trhovisko 707, </w:t>
      </w:r>
      <w:proofErr w:type="spellStart"/>
      <w:r>
        <w:t>č.p</w:t>
      </w:r>
      <w:proofErr w:type="spellEnd"/>
      <w:r>
        <w:t>. 716/1 od p. Jozefa Bihariho, Veterná 431/22, 930 39 Zlaté Klasy</w:t>
      </w:r>
    </w:p>
    <w:p w14:paraId="228BC12C" w14:textId="77777777" w:rsidR="008C6A42" w:rsidRDefault="008C6A42" w:rsidP="008C6A42">
      <w:pPr>
        <w:spacing w:line="240" w:lineRule="auto"/>
        <w:rPr>
          <w:b/>
          <w:szCs w:val="24"/>
        </w:rPr>
      </w:pPr>
    </w:p>
    <w:p w14:paraId="667E7173" w14:textId="77777777" w:rsidR="008C6A42" w:rsidRPr="00247D12" w:rsidRDefault="008C6A42" w:rsidP="008C6A42">
      <w:pPr>
        <w:spacing w:line="240" w:lineRule="auto"/>
        <w:rPr>
          <w:szCs w:val="24"/>
        </w:rPr>
      </w:pPr>
      <w:bookmarkStart w:id="13" w:name="_Hlk20470080"/>
      <w:r>
        <w:rPr>
          <w:szCs w:val="24"/>
        </w:rPr>
        <w:t xml:space="preserve">Hlasovalo:      7           za :        7                proti:      0             zdržal sa:     </w:t>
      </w:r>
      <w:bookmarkEnd w:id="13"/>
      <w:r>
        <w:rPr>
          <w:szCs w:val="24"/>
        </w:rPr>
        <w:t xml:space="preserve">  0</w:t>
      </w:r>
    </w:p>
    <w:bookmarkEnd w:id="12"/>
    <w:p w14:paraId="1BD33906" w14:textId="77777777" w:rsidR="008C6A42" w:rsidRPr="003D748B" w:rsidRDefault="008C6A42" w:rsidP="008C6A42">
      <w:pPr>
        <w:rPr>
          <w:szCs w:val="24"/>
        </w:rPr>
      </w:pPr>
      <w:r>
        <w:rPr>
          <w:szCs w:val="24"/>
        </w:rPr>
        <w:t>Uznesenie schválené, podpísané.</w:t>
      </w:r>
    </w:p>
    <w:p w14:paraId="113F5268" w14:textId="77777777" w:rsidR="008C6A42" w:rsidRDefault="008C6A42" w:rsidP="008C6A42">
      <w:pPr>
        <w:spacing w:line="240" w:lineRule="auto"/>
        <w:rPr>
          <w:szCs w:val="24"/>
        </w:rPr>
      </w:pPr>
    </w:p>
    <w:p w14:paraId="45490E3D" w14:textId="77777777" w:rsidR="008C6A42" w:rsidRDefault="008C6A42" w:rsidP="008C6A42">
      <w:pPr>
        <w:spacing w:line="240" w:lineRule="auto"/>
        <w:rPr>
          <w:szCs w:val="24"/>
        </w:rPr>
      </w:pPr>
    </w:p>
    <w:p w14:paraId="1EB40551" w14:textId="77777777" w:rsidR="008C6A42" w:rsidRDefault="008C6A42" w:rsidP="008C6A42">
      <w:pPr>
        <w:spacing w:line="240" w:lineRule="auto"/>
        <w:rPr>
          <w:szCs w:val="24"/>
        </w:rPr>
      </w:pPr>
    </w:p>
    <w:p w14:paraId="7B3CAF04" w14:textId="77777777" w:rsidR="008C6A42" w:rsidRPr="00A2410C" w:rsidRDefault="008C6A42" w:rsidP="008C6A42">
      <w:pPr>
        <w:rPr>
          <w:szCs w:val="24"/>
        </w:rPr>
      </w:pPr>
      <w:bookmarkStart w:id="14" w:name="_Hlk22036042"/>
      <w:bookmarkEnd w:id="4"/>
      <w:bookmarkEnd w:id="5"/>
      <w:r>
        <w:rPr>
          <w:szCs w:val="24"/>
        </w:rPr>
        <w:t>Zlaté Klasy, dňa 14.10</w:t>
      </w:r>
      <w:r w:rsidRPr="00A2410C">
        <w:rPr>
          <w:szCs w:val="24"/>
        </w:rPr>
        <w:t>.201</w:t>
      </w:r>
      <w:r>
        <w:rPr>
          <w:szCs w:val="24"/>
        </w:rPr>
        <w:t>9</w:t>
      </w:r>
    </w:p>
    <w:p w14:paraId="62132E4D" w14:textId="77777777" w:rsidR="008C6A42" w:rsidRDefault="008C6A42" w:rsidP="008C6A42">
      <w:pPr>
        <w:spacing w:line="240" w:lineRule="auto"/>
        <w:rPr>
          <w:szCs w:val="24"/>
        </w:rPr>
      </w:pPr>
    </w:p>
    <w:p w14:paraId="14E437F0" w14:textId="77777777" w:rsidR="008C6A42" w:rsidRDefault="008C6A42" w:rsidP="008C6A42">
      <w:pPr>
        <w:spacing w:line="240" w:lineRule="auto"/>
        <w:rPr>
          <w:szCs w:val="24"/>
        </w:rPr>
      </w:pPr>
      <w:r w:rsidRPr="00A2410C">
        <w:rPr>
          <w:szCs w:val="24"/>
        </w:rPr>
        <w:t xml:space="preserve">                                           </w:t>
      </w:r>
    </w:p>
    <w:p w14:paraId="12429E40" w14:textId="77777777" w:rsidR="008C6A42" w:rsidRDefault="008C6A42" w:rsidP="008C6A42">
      <w:pPr>
        <w:spacing w:line="240" w:lineRule="auto"/>
        <w:rPr>
          <w:szCs w:val="24"/>
        </w:rPr>
      </w:pPr>
    </w:p>
    <w:p w14:paraId="20BDA93C" w14:textId="77777777" w:rsidR="008C6A42" w:rsidRDefault="008C6A42" w:rsidP="008C6A42">
      <w:pPr>
        <w:spacing w:line="240" w:lineRule="auto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</w:t>
      </w:r>
      <w:r w:rsidRPr="00A2410C">
        <w:rPr>
          <w:szCs w:val="24"/>
        </w:rPr>
        <w:t xml:space="preserve">                                     </w:t>
      </w:r>
      <w:r>
        <w:rPr>
          <w:szCs w:val="24"/>
        </w:rPr>
        <w:t>Marek Rigó                                                                                                                                                                            starosta obce</w:t>
      </w:r>
      <w:r w:rsidRPr="00A2410C">
        <w:rPr>
          <w:szCs w:val="24"/>
        </w:rPr>
        <w:t xml:space="preserve">                </w:t>
      </w:r>
    </w:p>
    <w:p w14:paraId="27122E2D" w14:textId="77777777" w:rsidR="008C6A42" w:rsidRDefault="008C6A42" w:rsidP="008C6A42">
      <w:pPr>
        <w:spacing w:line="240" w:lineRule="auto"/>
        <w:jc w:val="right"/>
        <w:rPr>
          <w:szCs w:val="24"/>
        </w:rPr>
      </w:pPr>
    </w:p>
    <w:p w14:paraId="7F8243D8" w14:textId="77777777" w:rsidR="008C6A42" w:rsidRDefault="008C6A42" w:rsidP="008C6A42">
      <w:pPr>
        <w:spacing w:line="240" w:lineRule="auto"/>
        <w:jc w:val="right"/>
        <w:rPr>
          <w:szCs w:val="24"/>
        </w:rPr>
      </w:pPr>
    </w:p>
    <w:bookmarkEnd w:id="14"/>
    <w:p w14:paraId="4371AAF5" w14:textId="77777777" w:rsidR="008C6A42" w:rsidRDefault="008C6A42" w:rsidP="008C6A42">
      <w:pPr>
        <w:spacing w:line="240" w:lineRule="auto"/>
        <w:jc w:val="right"/>
        <w:rPr>
          <w:szCs w:val="24"/>
        </w:rPr>
      </w:pPr>
    </w:p>
    <w:p w14:paraId="7AB84BA6" w14:textId="77777777" w:rsidR="008C6A42" w:rsidRDefault="008C6A42" w:rsidP="008C6A42">
      <w:pPr>
        <w:spacing w:line="240" w:lineRule="auto"/>
        <w:jc w:val="right"/>
        <w:rPr>
          <w:szCs w:val="24"/>
        </w:rPr>
      </w:pPr>
    </w:p>
    <w:p w14:paraId="0B3B068F" w14:textId="77777777" w:rsidR="008C6A42" w:rsidRDefault="008C6A42" w:rsidP="008C6A42">
      <w:pPr>
        <w:spacing w:line="240" w:lineRule="auto"/>
        <w:jc w:val="right"/>
        <w:rPr>
          <w:szCs w:val="24"/>
        </w:rPr>
      </w:pPr>
    </w:p>
    <w:p w14:paraId="72775B1C" w14:textId="77777777" w:rsidR="008C6A42" w:rsidRDefault="008C6A42" w:rsidP="008C6A42">
      <w:pPr>
        <w:spacing w:line="240" w:lineRule="auto"/>
        <w:jc w:val="right"/>
        <w:rPr>
          <w:szCs w:val="24"/>
        </w:rPr>
      </w:pPr>
    </w:p>
    <w:p w14:paraId="67EF4618" w14:textId="77777777" w:rsidR="008C6A42" w:rsidRDefault="008C6A42" w:rsidP="008C6A42">
      <w:pPr>
        <w:spacing w:line="240" w:lineRule="auto"/>
        <w:jc w:val="right"/>
        <w:rPr>
          <w:szCs w:val="24"/>
        </w:rPr>
      </w:pPr>
    </w:p>
    <w:p w14:paraId="335DF81A" w14:textId="7D5BB338" w:rsidR="00DF798E" w:rsidRDefault="00DF798E"/>
    <w:p w14:paraId="41F771EA" w14:textId="4CDA008A" w:rsidR="00814852" w:rsidRDefault="00814852"/>
    <w:p w14:paraId="62538280" w14:textId="38C25692" w:rsidR="00814852" w:rsidRDefault="00814852"/>
    <w:p w14:paraId="127FF25D" w14:textId="51818CA9" w:rsidR="00814852" w:rsidRDefault="00814852"/>
    <w:p w14:paraId="71FE160B" w14:textId="3BA09E5B" w:rsidR="00814852" w:rsidRDefault="00814852"/>
    <w:p w14:paraId="1BE7D45D" w14:textId="27CABC51" w:rsidR="00814852" w:rsidRDefault="00814852"/>
    <w:p w14:paraId="27A742AC" w14:textId="56B592C1" w:rsidR="00814852" w:rsidRDefault="00814852"/>
    <w:p w14:paraId="0ECBE0E4" w14:textId="3E7F3816" w:rsidR="00814852" w:rsidRDefault="00814852"/>
    <w:p w14:paraId="319772BE" w14:textId="1A19B932" w:rsidR="00814852" w:rsidRDefault="00814852"/>
    <w:p w14:paraId="67E2624B" w14:textId="72E1BAC0" w:rsidR="00814852" w:rsidRDefault="00814852"/>
    <w:p w14:paraId="58C639FB" w14:textId="47AB311E" w:rsidR="00814852" w:rsidRDefault="00814852"/>
    <w:p w14:paraId="0D882B10" w14:textId="3BE8AC27" w:rsidR="00814852" w:rsidRDefault="00814852"/>
    <w:p w14:paraId="68211581" w14:textId="5842DEB0" w:rsidR="00814852" w:rsidRDefault="00814852"/>
    <w:p w14:paraId="1865E433" w14:textId="17F03F56" w:rsidR="00814852" w:rsidRDefault="00814852"/>
    <w:p w14:paraId="76BA92AB" w14:textId="6E998E73" w:rsidR="00814852" w:rsidRDefault="00814852"/>
    <w:p w14:paraId="13FAB403" w14:textId="13D88FAA" w:rsidR="00814852" w:rsidRDefault="00814852"/>
    <w:p w14:paraId="760C258D" w14:textId="4B098649" w:rsidR="00814852" w:rsidRDefault="00814852"/>
    <w:p w14:paraId="17873763" w14:textId="77777777" w:rsidR="00814852" w:rsidRDefault="00814852" w:rsidP="00814852">
      <w:pPr>
        <w:spacing w:line="240" w:lineRule="auto"/>
        <w:rPr>
          <w:rFonts w:eastAsiaTheme="minorEastAsia"/>
          <w:szCs w:val="24"/>
        </w:rPr>
      </w:pPr>
      <w:r>
        <w:rPr>
          <w:b/>
          <w:sz w:val="40"/>
          <w:szCs w:val="40"/>
        </w:rPr>
        <w:lastRenderedPageBreak/>
        <w:t>Zá</w:t>
      </w:r>
      <w:r>
        <w:rPr>
          <w:rFonts w:eastAsiaTheme="minorEastAsia"/>
          <w:b/>
          <w:sz w:val="40"/>
          <w:szCs w:val="40"/>
        </w:rPr>
        <w:t xml:space="preserve">pisnica č. </w:t>
      </w:r>
      <w:proofErr w:type="spellStart"/>
      <w:r>
        <w:rPr>
          <w:rFonts w:eastAsiaTheme="minorEastAsia"/>
          <w:b/>
          <w:sz w:val="40"/>
          <w:szCs w:val="40"/>
        </w:rPr>
        <w:t>Pl</w:t>
      </w:r>
      <w:proofErr w:type="spellEnd"/>
      <w:r>
        <w:rPr>
          <w:rFonts w:eastAsiaTheme="minorEastAsia"/>
          <w:b/>
          <w:sz w:val="40"/>
          <w:szCs w:val="40"/>
        </w:rPr>
        <w:t xml:space="preserve"> 05/2019 zo zasadnutia Obecného zastupiteľstva v Zlatých Klasoch zo dňa 14.10.2019</w:t>
      </w:r>
    </w:p>
    <w:p w14:paraId="39648C3C" w14:textId="77777777" w:rsidR="00814852" w:rsidRDefault="00814852" w:rsidP="00814852">
      <w:pPr>
        <w:rPr>
          <w:rFonts w:eastAsiaTheme="minorEastAsia"/>
          <w:b/>
          <w:szCs w:val="24"/>
        </w:rPr>
      </w:pPr>
    </w:p>
    <w:p w14:paraId="6164A745" w14:textId="77777777" w:rsidR="00814852" w:rsidRDefault="00814852" w:rsidP="00814852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Prítomní: podľa prezenčnej listiny</w:t>
      </w:r>
    </w:p>
    <w:p w14:paraId="6D71FB39" w14:textId="77777777" w:rsidR="00814852" w:rsidRDefault="00814852" w:rsidP="00814852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Začiatok: 18:00 hod.</w:t>
      </w:r>
    </w:p>
    <w:p w14:paraId="48BFAEE5" w14:textId="77777777" w:rsidR="00814852" w:rsidRDefault="00814852" w:rsidP="00814852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Koniec: 18:40 hod.</w:t>
      </w:r>
    </w:p>
    <w:p w14:paraId="7CA56453" w14:textId="77777777" w:rsidR="00814852" w:rsidRDefault="00814852" w:rsidP="00814852">
      <w:pPr>
        <w:spacing w:line="276" w:lineRule="auto"/>
        <w:rPr>
          <w:b/>
        </w:rPr>
      </w:pPr>
      <w:r>
        <w:rPr>
          <w:b/>
        </w:rPr>
        <w:t xml:space="preserve">Program: </w:t>
      </w:r>
    </w:p>
    <w:p w14:paraId="7006BBE3" w14:textId="77777777" w:rsidR="00814852" w:rsidRDefault="00814852" w:rsidP="00814852">
      <w:pPr>
        <w:pStyle w:val="Odsekzoznamu"/>
        <w:numPr>
          <w:ilvl w:val="0"/>
          <w:numId w:val="7"/>
        </w:numPr>
        <w:spacing w:line="240" w:lineRule="auto"/>
        <w:rPr>
          <w:b/>
          <w:szCs w:val="24"/>
        </w:rPr>
      </w:pPr>
      <w:r>
        <w:rPr>
          <w:szCs w:val="24"/>
        </w:rPr>
        <w:t xml:space="preserve">Voľba návrhovej komisie </w:t>
      </w:r>
    </w:p>
    <w:p w14:paraId="4D62D77E" w14:textId="77777777" w:rsidR="00814852" w:rsidRDefault="00814852" w:rsidP="00814852">
      <w:pPr>
        <w:pStyle w:val="Odsekzoznamu"/>
        <w:numPr>
          <w:ilvl w:val="0"/>
          <w:numId w:val="7"/>
        </w:numPr>
        <w:spacing w:line="240" w:lineRule="auto"/>
        <w:rPr>
          <w:szCs w:val="24"/>
        </w:rPr>
      </w:pPr>
      <w:r>
        <w:rPr>
          <w:szCs w:val="24"/>
        </w:rPr>
        <w:t xml:space="preserve">Schválenie programu rokovania </w:t>
      </w:r>
    </w:p>
    <w:p w14:paraId="63F1E97E" w14:textId="77777777" w:rsidR="00814852" w:rsidRDefault="00814852" w:rsidP="00814852">
      <w:pPr>
        <w:pStyle w:val="Odsekzoznamu"/>
        <w:numPr>
          <w:ilvl w:val="0"/>
          <w:numId w:val="7"/>
        </w:numPr>
        <w:spacing w:line="240" w:lineRule="auto"/>
        <w:rPr>
          <w:szCs w:val="24"/>
        </w:rPr>
      </w:pPr>
      <w:r>
        <w:rPr>
          <w:szCs w:val="24"/>
        </w:rPr>
        <w:t>Interpelácia poslancov</w:t>
      </w:r>
    </w:p>
    <w:p w14:paraId="5297761E" w14:textId="77777777" w:rsidR="00814852" w:rsidRDefault="00814852" w:rsidP="00814852">
      <w:pPr>
        <w:pStyle w:val="Odsekzoznamu"/>
        <w:numPr>
          <w:ilvl w:val="0"/>
          <w:numId w:val="7"/>
        </w:numPr>
        <w:spacing w:line="240" w:lineRule="auto"/>
        <w:rPr>
          <w:szCs w:val="24"/>
        </w:rPr>
      </w:pPr>
      <w:r>
        <w:rPr>
          <w:szCs w:val="24"/>
        </w:rPr>
        <w:t>Obsadenie funkcie hlavného kontrolóra obce</w:t>
      </w:r>
    </w:p>
    <w:p w14:paraId="179B3398" w14:textId="77777777" w:rsidR="00814852" w:rsidRDefault="00814852" w:rsidP="00814852">
      <w:pPr>
        <w:pStyle w:val="Odsekzoznamu"/>
        <w:numPr>
          <w:ilvl w:val="0"/>
          <w:numId w:val="7"/>
        </w:numPr>
        <w:spacing w:line="240" w:lineRule="auto"/>
        <w:rPr>
          <w:szCs w:val="24"/>
        </w:rPr>
      </w:pPr>
      <w:r>
        <w:rPr>
          <w:szCs w:val="24"/>
        </w:rPr>
        <w:t>Zrušenie časti Uznesenia</w:t>
      </w:r>
    </w:p>
    <w:p w14:paraId="381707C4" w14:textId="77777777" w:rsidR="00814852" w:rsidRDefault="00814852" w:rsidP="00814852">
      <w:pPr>
        <w:pStyle w:val="Odsekzoznamu"/>
        <w:numPr>
          <w:ilvl w:val="0"/>
          <w:numId w:val="7"/>
        </w:numPr>
        <w:spacing w:line="240" w:lineRule="auto"/>
        <w:rPr>
          <w:szCs w:val="24"/>
        </w:rPr>
      </w:pPr>
      <w:r>
        <w:rPr>
          <w:szCs w:val="24"/>
        </w:rPr>
        <w:t>Sociálny podnik – Technické služby s.r.o.</w:t>
      </w:r>
    </w:p>
    <w:p w14:paraId="6691B0DC" w14:textId="77777777" w:rsidR="00814852" w:rsidRDefault="00814852" w:rsidP="00814852">
      <w:pPr>
        <w:pStyle w:val="Odsekzoznamu"/>
        <w:numPr>
          <w:ilvl w:val="0"/>
          <w:numId w:val="7"/>
        </w:numPr>
        <w:spacing w:line="240" w:lineRule="auto"/>
        <w:rPr>
          <w:szCs w:val="24"/>
        </w:rPr>
      </w:pPr>
      <w:r>
        <w:rPr>
          <w:szCs w:val="24"/>
        </w:rPr>
        <w:t>Vymenovanie nového zástupcu starostu</w:t>
      </w:r>
    </w:p>
    <w:p w14:paraId="7E3ACCC6" w14:textId="77777777" w:rsidR="00814852" w:rsidRDefault="00814852" w:rsidP="00814852">
      <w:pPr>
        <w:pStyle w:val="Odsekzoznamu"/>
        <w:numPr>
          <w:ilvl w:val="0"/>
          <w:numId w:val="7"/>
        </w:numPr>
        <w:spacing w:line="240" w:lineRule="auto"/>
        <w:rPr>
          <w:szCs w:val="24"/>
        </w:rPr>
      </w:pPr>
      <w:r>
        <w:rPr>
          <w:szCs w:val="24"/>
        </w:rPr>
        <w:t>Odvodňovacie kanály</w:t>
      </w:r>
    </w:p>
    <w:p w14:paraId="30CEB481" w14:textId="77777777" w:rsidR="00814852" w:rsidRDefault="00814852" w:rsidP="00814852">
      <w:pPr>
        <w:pStyle w:val="Odsekzoznamu"/>
        <w:numPr>
          <w:ilvl w:val="0"/>
          <w:numId w:val="7"/>
        </w:numPr>
        <w:spacing w:line="240" w:lineRule="auto"/>
        <w:rPr>
          <w:szCs w:val="24"/>
        </w:rPr>
      </w:pPr>
      <w:r>
        <w:rPr>
          <w:szCs w:val="24"/>
        </w:rPr>
        <w:t>Kúpa predajného stánku</w:t>
      </w:r>
    </w:p>
    <w:p w14:paraId="04EF73FC" w14:textId="77777777" w:rsidR="00814852" w:rsidRDefault="00814852" w:rsidP="00814852">
      <w:pPr>
        <w:pStyle w:val="Odsekzoznamu"/>
        <w:numPr>
          <w:ilvl w:val="0"/>
          <w:numId w:val="7"/>
        </w:numPr>
        <w:spacing w:line="240" w:lineRule="auto"/>
        <w:rPr>
          <w:szCs w:val="24"/>
        </w:rPr>
      </w:pPr>
      <w:r>
        <w:rPr>
          <w:szCs w:val="24"/>
        </w:rPr>
        <w:t>Diskusia</w:t>
      </w:r>
    </w:p>
    <w:p w14:paraId="71414A15" w14:textId="77777777" w:rsidR="00814852" w:rsidRDefault="00814852" w:rsidP="00814852">
      <w:pPr>
        <w:pStyle w:val="Odsekzoznamu"/>
        <w:numPr>
          <w:ilvl w:val="0"/>
          <w:numId w:val="7"/>
        </w:numPr>
        <w:spacing w:line="240" w:lineRule="auto"/>
        <w:rPr>
          <w:szCs w:val="24"/>
        </w:rPr>
      </w:pPr>
      <w:r>
        <w:rPr>
          <w:szCs w:val="24"/>
        </w:rPr>
        <w:t>Záver</w:t>
      </w:r>
    </w:p>
    <w:p w14:paraId="70C40907" w14:textId="77777777" w:rsidR="00814852" w:rsidRDefault="00814852" w:rsidP="00814852">
      <w:pPr>
        <w:rPr>
          <w:rFonts w:eastAsiaTheme="minorEastAsia"/>
          <w:szCs w:val="24"/>
        </w:rPr>
      </w:pPr>
    </w:p>
    <w:p w14:paraId="2B9B460F" w14:textId="77777777" w:rsidR="00814852" w:rsidRDefault="00814852" w:rsidP="00814852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Starosta obce Marek Rigó zvolal zasadnutie Obecného zastupiteľstva na 30.09.2019, nakoľko zasadnutia sa zúčastnili dvaja poslanci , obecné zastupiteľstvo nebolo uznášaniaschopné, zasadnutie sa posunulo na 14.10.2019.</w:t>
      </w:r>
    </w:p>
    <w:p w14:paraId="7EDB724E" w14:textId="77777777" w:rsidR="00814852" w:rsidRDefault="00814852" w:rsidP="00814852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Starosta obce Marek Rigó otvoril rokovanie a viedol zasadnutie. Privítal prítomných poslancov a občanov. Konštatoval, že z 11 poslancov je  7  prítomných, preto obecné zastupiteľstvo je uznášania schopné. </w:t>
      </w:r>
    </w:p>
    <w:p w14:paraId="43BD17C4" w14:textId="77777777" w:rsidR="00814852" w:rsidRDefault="00814852" w:rsidP="00814852">
      <w:pPr>
        <w:pStyle w:val="Odsekzoznamu"/>
        <w:widowControl/>
        <w:numPr>
          <w:ilvl w:val="0"/>
          <w:numId w:val="8"/>
        </w:numPr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A/Návrhová komisia bola navrhnutá v nasledovnom zložení:–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>- predseda komisie, Gejza Daniš– člen komisie, Marek Falusi– člen komisie.</w:t>
      </w:r>
    </w:p>
    <w:p w14:paraId="484596BD" w14:textId="77777777" w:rsidR="00814852" w:rsidRDefault="00814852" w:rsidP="00814852">
      <w:pPr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Hlasovanie:</w:t>
      </w:r>
    </w:p>
    <w:p w14:paraId="30B4B703" w14:textId="77777777" w:rsidR="00814852" w:rsidRDefault="00814852" w:rsidP="00814852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7</w:t>
      </w:r>
    </w:p>
    <w:p w14:paraId="1FDDCC94" w14:textId="77777777" w:rsidR="00814852" w:rsidRDefault="00814852" w:rsidP="00814852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7 - </w:t>
      </w:r>
      <w:bookmarkStart w:id="15" w:name="_Hlk526929747"/>
      <w:r>
        <w:rPr>
          <w:rFonts w:eastAsiaTheme="minorEastAsia"/>
          <w:szCs w:val="24"/>
        </w:rPr>
        <w:t xml:space="preserve">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>, Gejza Daniš, Marek Falusi, Ján Rigó, Pavol Rigó, Karol Stojka, Oskar Šípoš,</w:t>
      </w:r>
    </w:p>
    <w:p w14:paraId="1AFDFF1E" w14:textId="77777777" w:rsidR="00814852" w:rsidRDefault="00814852" w:rsidP="00814852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bookmarkEnd w:id="15"/>
    <w:p w14:paraId="1D30E1F7" w14:textId="77777777" w:rsidR="00814852" w:rsidRDefault="00814852" w:rsidP="00814852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77597FD1" w14:textId="77777777" w:rsidR="00814852" w:rsidRDefault="00814852" w:rsidP="00814852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B/Za overovateľov zápisnice boli určení: Karol Stojka , Pavol Rigó</w:t>
      </w:r>
    </w:p>
    <w:p w14:paraId="3F8972E1" w14:textId="77777777" w:rsidR="00814852" w:rsidRDefault="00814852" w:rsidP="00814852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Hlasovanie:</w:t>
      </w:r>
    </w:p>
    <w:p w14:paraId="1709089E" w14:textId="77777777" w:rsidR="00814852" w:rsidRDefault="00814852" w:rsidP="00814852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7</w:t>
      </w:r>
    </w:p>
    <w:p w14:paraId="509C57EF" w14:textId="77777777" w:rsidR="00814852" w:rsidRDefault="00814852" w:rsidP="00814852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za: 7-</w:t>
      </w:r>
      <w:bookmarkStart w:id="16" w:name="_Hlk516577485"/>
      <w:r>
        <w:rPr>
          <w:rFonts w:eastAsiaTheme="minorEastAsia"/>
          <w:szCs w:val="24"/>
        </w:rPr>
        <w:t xml:space="preserve">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Gejza Daniš, Marek Falusi, Ján Rigó,  Pavol Rigó, Karol Stojka, Oskar Šípoš, </w:t>
      </w:r>
    </w:p>
    <w:p w14:paraId="18E6510E" w14:textId="77777777" w:rsidR="00814852" w:rsidRDefault="00814852" w:rsidP="00814852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bookmarkEnd w:id="16"/>
    <w:p w14:paraId="56C048C5" w14:textId="77777777" w:rsidR="00814852" w:rsidRDefault="00814852" w:rsidP="00814852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29B4A0BC" w14:textId="77777777" w:rsidR="00814852" w:rsidRDefault="00814852" w:rsidP="00814852">
      <w:pPr>
        <w:pStyle w:val="Odsekzoznamu"/>
        <w:widowControl/>
        <w:numPr>
          <w:ilvl w:val="0"/>
          <w:numId w:val="8"/>
        </w:numPr>
        <w:spacing w:line="240" w:lineRule="auto"/>
        <w:rPr>
          <w:szCs w:val="24"/>
        </w:rPr>
      </w:pPr>
      <w:r>
        <w:rPr>
          <w:rFonts w:eastAsiaTheme="minorEastAsia"/>
          <w:szCs w:val="24"/>
        </w:rPr>
        <w:t xml:space="preserve">Obecné zastupiteľstvo schválilo program rokovania podľa doručenej pozvánky </w:t>
      </w:r>
    </w:p>
    <w:p w14:paraId="118706BE" w14:textId="77777777" w:rsidR="00814852" w:rsidRDefault="00814852" w:rsidP="00814852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bookmarkStart w:id="17" w:name="_Hlk526929928"/>
      <w:r>
        <w:rPr>
          <w:rFonts w:eastAsiaTheme="minorEastAsia"/>
          <w:szCs w:val="24"/>
        </w:rPr>
        <w:t>Hlasovanie:</w:t>
      </w:r>
    </w:p>
    <w:p w14:paraId="041A7494" w14:textId="77777777" w:rsidR="00814852" w:rsidRDefault="00814852" w:rsidP="00814852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7</w:t>
      </w:r>
    </w:p>
    <w:p w14:paraId="05F7052C" w14:textId="77777777" w:rsidR="00814852" w:rsidRDefault="00814852" w:rsidP="00814852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7 -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Gejza Daniš, Marek Falusi, Ján Rigó, Pavol Rigó, Karol Stojka, Oskar Šípoš, </w:t>
      </w:r>
    </w:p>
    <w:p w14:paraId="708E0D52" w14:textId="77777777" w:rsidR="00814852" w:rsidRDefault="00814852" w:rsidP="00814852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14A206AA" w14:textId="77777777" w:rsidR="00814852" w:rsidRDefault="00814852" w:rsidP="00814852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bookmarkEnd w:id="17"/>
    <w:p w14:paraId="26E6759C" w14:textId="77777777" w:rsidR="00814852" w:rsidRDefault="00814852" w:rsidP="00814852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lastRenderedPageBreak/>
        <w:t xml:space="preserve">            </w:t>
      </w:r>
    </w:p>
    <w:p w14:paraId="723AB0F1" w14:textId="77777777" w:rsidR="00814852" w:rsidRDefault="00814852" w:rsidP="00814852">
      <w:pPr>
        <w:pStyle w:val="Odsekzoznamu"/>
        <w:widowControl/>
        <w:numPr>
          <w:ilvl w:val="0"/>
          <w:numId w:val="8"/>
        </w:numPr>
        <w:spacing w:after="160" w:line="252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V rámci tohto bodu programu nevystúpil nikto.</w:t>
      </w:r>
    </w:p>
    <w:p w14:paraId="50A3147F" w14:textId="77777777" w:rsidR="00814852" w:rsidRDefault="00814852" w:rsidP="00814852">
      <w:pPr>
        <w:pStyle w:val="Odsekzoznamu"/>
        <w:widowControl/>
        <w:spacing w:after="160" w:line="252" w:lineRule="auto"/>
        <w:jc w:val="both"/>
        <w:rPr>
          <w:rFonts w:eastAsiaTheme="minorEastAsia"/>
          <w:szCs w:val="24"/>
        </w:rPr>
      </w:pPr>
    </w:p>
    <w:p w14:paraId="1B562B39" w14:textId="77777777" w:rsidR="00814852" w:rsidRDefault="00814852" w:rsidP="00814852">
      <w:pPr>
        <w:pStyle w:val="Odsekzoznamu"/>
        <w:widowControl/>
        <w:numPr>
          <w:ilvl w:val="0"/>
          <w:numId w:val="8"/>
        </w:numPr>
        <w:spacing w:after="160" w:line="240" w:lineRule="auto"/>
        <w:jc w:val="both"/>
        <w:rPr>
          <w:szCs w:val="24"/>
        </w:rPr>
      </w:pPr>
      <w:bookmarkStart w:id="18" w:name="_Hlk13044646"/>
      <w:r>
        <w:rPr>
          <w:szCs w:val="24"/>
        </w:rPr>
        <w:t xml:space="preserve">Obecné zastupiteľstvo vzalo na vedomie Vzdanie sa funkcie hlavného kontrolóra , Bc. Marty </w:t>
      </w:r>
      <w:proofErr w:type="spellStart"/>
      <w:r>
        <w:rPr>
          <w:szCs w:val="24"/>
        </w:rPr>
        <w:t>Klinerovej</w:t>
      </w:r>
      <w:proofErr w:type="spellEnd"/>
      <w:r>
        <w:rPr>
          <w:szCs w:val="24"/>
        </w:rPr>
        <w:t xml:space="preserve"> ku dňu 31.08.2019. OZ schválilo v zmysle § 18 , ods. 2 zákona č. 369/1990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>. o obecnom zriadení v </w:t>
      </w:r>
      <w:proofErr w:type="spellStart"/>
      <w:r>
        <w:rPr>
          <w:szCs w:val="24"/>
        </w:rPr>
        <w:t>z.n.p</w:t>
      </w:r>
      <w:proofErr w:type="spellEnd"/>
      <w:r>
        <w:rPr>
          <w:szCs w:val="24"/>
        </w:rPr>
        <w:t xml:space="preserve">.  </w:t>
      </w:r>
      <w:r>
        <w:rPr>
          <w:b/>
          <w:szCs w:val="24"/>
        </w:rPr>
        <w:t xml:space="preserve">„Voľbu hlavného kontrolóra Obce Zlaté Klasy“ , </w:t>
      </w:r>
      <w:r>
        <w:rPr>
          <w:szCs w:val="24"/>
        </w:rPr>
        <w:t>ktorá sa uskutoční dňa 30.10.2019 počas zasadnutia OZ v Zlatých Klasoch.</w:t>
      </w:r>
    </w:p>
    <w:p w14:paraId="53C4F070" w14:textId="77777777" w:rsidR="00814852" w:rsidRDefault="00814852" w:rsidP="0081485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Hlasovanie:</w:t>
      </w:r>
    </w:p>
    <w:p w14:paraId="4548E482" w14:textId="77777777" w:rsidR="00814852" w:rsidRDefault="00814852" w:rsidP="0081485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7</w:t>
      </w:r>
    </w:p>
    <w:p w14:paraId="187337AE" w14:textId="77777777" w:rsidR="00814852" w:rsidRDefault="00814852" w:rsidP="0081485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7 -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Gejza Daniš, Marek Falusi, Ján Rigó, Pavol Rigó, Karol Stojka, Oskar Šípoš, </w:t>
      </w:r>
    </w:p>
    <w:p w14:paraId="172BC9A2" w14:textId="77777777" w:rsidR="00814852" w:rsidRDefault="00814852" w:rsidP="0081485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05E300E8" w14:textId="77777777" w:rsidR="00814852" w:rsidRDefault="00814852" w:rsidP="0081485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70A66878" w14:textId="77777777" w:rsidR="00814852" w:rsidRDefault="00814852" w:rsidP="00814852">
      <w:pPr>
        <w:spacing w:line="240" w:lineRule="auto"/>
        <w:jc w:val="both"/>
        <w:rPr>
          <w:rFonts w:eastAsiaTheme="minorEastAsia"/>
          <w:szCs w:val="24"/>
        </w:rPr>
      </w:pPr>
    </w:p>
    <w:p w14:paraId="3B02B988" w14:textId="77777777" w:rsidR="00814852" w:rsidRDefault="00814852" w:rsidP="00814852">
      <w:pPr>
        <w:pStyle w:val="Odsekzoznamu"/>
        <w:numPr>
          <w:ilvl w:val="0"/>
          <w:numId w:val="8"/>
        </w:numPr>
        <w:spacing w:line="240" w:lineRule="auto"/>
        <w:rPr>
          <w:b/>
          <w:szCs w:val="24"/>
        </w:rPr>
      </w:pPr>
      <w:r>
        <w:rPr>
          <w:szCs w:val="24"/>
        </w:rPr>
        <w:t xml:space="preserve">Obecné zastupiteľstvo zrušilo </w:t>
      </w:r>
    </w:p>
    <w:p w14:paraId="72946CA5" w14:textId="77777777" w:rsidR="00814852" w:rsidRDefault="00814852" w:rsidP="00814852">
      <w:pPr>
        <w:pStyle w:val="Odsekzoznamu"/>
        <w:spacing w:line="240" w:lineRule="auto"/>
        <w:rPr>
          <w:szCs w:val="24"/>
        </w:rPr>
      </w:pPr>
      <w:r>
        <w:rPr>
          <w:szCs w:val="24"/>
        </w:rPr>
        <w:t xml:space="preserve">Uznesenie  č. </w:t>
      </w:r>
      <w:proofErr w:type="spellStart"/>
      <w:r>
        <w:rPr>
          <w:szCs w:val="24"/>
        </w:rPr>
        <w:t>Pl</w:t>
      </w:r>
      <w:proofErr w:type="spellEnd"/>
      <w:r>
        <w:rPr>
          <w:szCs w:val="24"/>
        </w:rPr>
        <w:t>- 03/2019 – XV. v časti C/ a D/ zo dňa 25.06.2019</w:t>
      </w:r>
    </w:p>
    <w:p w14:paraId="4318F8C4" w14:textId="77777777" w:rsidR="00814852" w:rsidRDefault="00814852" w:rsidP="00814852">
      <w:pPr>
        <w:pStyle w:val="Odsekzoznamu"/>
        <w:spacing w:line="240" w:lineRule="auto"/>
        <w:rPr>
          <w:szCs w:val="24"/>
        </w:rPr>
      </w:pPr>
      <w:r>
        <w:rPr>
          <w:szCs w:val="24"/>
        </w:rPr>
        <w:t>a</w:t>
      </w:r>
      <w:r>
        <w:rPr>
          <w:b/>
          <w:szCs w:val="24"/>
        </w:rPr>
        <w:t xml:space="preserve"> </w:t>
      </w:r>
      <w:r>
        <w:rPr>
          <w:szCs w:val="24"/>
        </w:rPr>
        <w:t>Uznesenie č. Pl-04/2019-VIII., A/ v časti g) zo dňa 28.08.2019</w:t>
      </w:r>
    </w:p>
    <w:p w14:paraId="300C56BD" w14:textId="77777777" w:rsidR="00814852" w:rsidRDefault="00814852" w:rsidP="0081485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bookmarkStart w:id="19" w:name="_Hlk23758408"/>
      <w:r>
        <w:rPr>
          <w:rFonts w:eastAsiaTheme="minorEastAsia"/>
          <w:szCs w:val="24"/>
        </w:rPr>
        <w:t>Hlasovanie:</w:t>
      </w:r>
    </w:p>
    <w:p w14:paraId="64685AD6" w14:textId="77777777" w:rsidR="00814852" w:rsidRDefault="00814852" w:rsidP="0081485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7</w:t>
      </w:r>
    </w:p>
    <w:p w14:paraId="1271BD34" w14:textId="77777777" w:rsidR="00814852" w:rsidRDefault="00814852" w:rsidP="0081485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7 -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Gejza Daniš, Marek Falusi, Ján Rigó, Pavol Rigó, Karol Stojka, Oskar Šípoš, </w:t>
      </w:r>
    </w:p>
    <w:p w14:paraId="3074383A" w14:textId="77777777" w:rsidR="00814852" w:rsidRDefault="00814852" w:rsidP="0081485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759DD5B8" w14:textId="77777777" w:rsidR="00814852" w:rsidRDefault="00814852" w:rsidP="0081485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bookmarkEnd w:id="19"/>
    <w:p w14:paraId="431CED14" w14:textId="77777777" w:rsidR="00814852" w:rsidRDefault="00814852" w:rsidP="00814852">
      <w:pPr>
        <w:spacing w:line="240" w:lineRule="auto"/>
        <w:jc w:val="both"/>
        <w:rPr>
          <w:rFonts w:eastAsiaTheme="minorEastAsia"/>
          <w:szCs w:val="24"/>
        </w:rPr>
      </w:pPr>
    </w:p>
    <w:p w14:paraId="47BFEE35" w14:textId="77777777" w:rsidR="00814852" w:rsidRDefault="00814852" w:rsidP="00814852">
      <w:pPr>
        <w:pStyle w:val="Odsekzoznamu"/>
        <w:widowControl/>
        <w:numPr>
          <w:ilvl w:val="0"/>
          <w:numId w:val="8"/>
        </w:numPr>
        <w:spacing w:line="240" w:lineRule="auto"/>
        <w:ind w:left="360"/>
        <w:jc w:val="both"/>
        <w:rPr>
          <w:szCs w:val="24"/>
        </w:rPr>
      </w:pPr>
      <w:r>
        <w:rPr>
          <w:szCs w:val="24"/>
        </w:rPr>
        <w:t>Obecné zastupiteľstvo schválilo doplňujúce body k Uzneseniu č. Pl-04/2019-VIII., A/</w:t>
      </w:r>
    </w:p>
    <w:p w14:paraId="29224E35" w14:textId="77777777" w:rsidR="00814852" w:rsidRDefault="00814852" w:rsidP="00814852">
      <w:pPr>
        <w:widowControl/>
        <w:spacing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i) Súhlas so zriadením prevádzkarne spoločnosti s ručením obmedzeným s obchodným menom: Technické služby Zlaté Klasy, s. r. o., v nehnuteľnosti – v stavbe so súpisným číslom 791, postavenej na pozemku KN-C parcela č. 445/8 zastavané plochy a nádvoria o výmere 185 m², nachádzajúcej sa v  katastrálnom  území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 xml:space="preserve">, Krížna ulica, obec Zlaté Klasy, okres Dunajská Streda, zapísanej  katastrálnym odborom Okresného úradu Dunajská Streda,  na liste vlastníctva (LV) č. 832  na obec Zlaté Klasy ako vlastníka v celosti – v podiele 1/1.  </w:t>
      </w:r>
    </w:p>
    <w:p w14:paraId="241F10C3" w14:textId="77777777" w:rsidR="00814852" w:rsidRDefault="00814852" w:rsidP="00814852">
      <w:pPr>
        <w:widowControl/>
        <w:spacing w:line="240" w:lineRule="auto"/>
        <w:jc w:val="both"/>
        <w:rPr>
          <w:szCs w:val="24"/>
        </w:rPr>
      </w:pPr>
      <w:r>
        <w:rPr>
          <w:szCs w:val="24"/>
        </w:rPr>
        <w:t xml:space="preserve">    j)  Hlavným predmetom činnosti spoločnosti Technické služby Zlaté Klasy s.r.o. vo      verejnom záujme  bude: </w:t>
      </w:r>
    </w:p>
    <w:p w14:paraId="56D2C395" w14:textId="77777777" w:rsidR="00814852" w:rsidRDefault="00814852" w:rsidP="00814852">
      <w:pPr>
        <w:pStyle w:val="Odsekzoznamu"/>
        <w:widowControl/>
        <w:numPr>
          <w:ilvl w:val="0"/>
          <w:numId w:val="9"/>
        </w:numPr>
        <w:spacing w:line="240" w:lineRule="auto"/>
        <w:jc w:val="both"/>
        <w:rPr>
          <w:szCs w:val="24"/>
        </w:rPr>
      </w:pPr>
      <w:r>
        <w:rPr>
          <w:szCs w:val="24"/>
        </w:rPr>
        <w:t>vytváranie užitočných pracovných miest,</w:t>
      </w:r>
    </w:p>
    <w:p w14:paraId="6EA6148D" w14:textId="77777777" w:rsidR="00814852" w:rsidRDefault="00814852" w:rsidP="00814852">
      <w:pPr>
        <w:widowControl/>
        <w:numPr>
          <w:ilvl w:val="0"/>
          <w:numId w:val="9"/>
        </w:numPr>
        <w:spacing w:line="240" w:lineRule="auto"/>
        <w:jc w:val="both"/>
        <w:rPr>
          <w:szCs w:val="24"/>
        </w:rPr>
      </w:pPr>
      <w:r>
        <w:rPr>
          <w:szCs w:val="24"/>
        </w:rPr>
        <w:t>údržba majetku,</w:t>
      </w:r>
    </w:p>
    <w:p w14:paraId="746F54DD" w14:textId="77777777" w:rsidR="00814852" w:rsidRDefault="00814852" w:rsidP="00814852">
      <w:pPr>
        <w:widowControl/>
        <w:numPr>
          <w:ilvl w:val="0"/>
          <w:numId w:val="9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vykonávanie investičnej a plánovacej činnosti v záujme zabezpečenia potrieb obyvateľov Obce  Zlaté Klasy </w:t>
      </w:r>
    </w:p>
    <w:p w14:paraId="6E1794FF" w14:textId="77777777" w:rsidR="00814852" w:rsidRDefault="00814852" w:rsidP="00814852">
      <w:pPr>
        <w:widowControl/>
        <w:numPr>
          <w:ilvl w:val="0"/>
          <w:numId w:val="9"/>
        </w:numPr>
        <w:spacing w:line="240" w:lineRule="auto"/>
        <w:jc w:val="both"/>
        <w:rPr>
          <w:szCs w:val="24"/>
        </w:rPr>
      </w:pPr>
      <w:r>
        <w:rPr>
          <w:szCs w:val="24"/>
        </w:rPr>
        <w:t>vykonávanie zákaziek alebo koncesií na dodanie tovaru, poskytnutie služieb a uskutočňovanie stavebných prác prednostne pre Obec Zlaté Klasy  a organizácie v jej zakladateľskej a zriaďovateľskej pôsobnosti,</w:t>
      </w:r>
      <w:ins w:id="20" w:author="Bieliková Lenka" w:date="2018-05-22T12:29:00Z">
        <w:r>
          <w:rPr>
            <w:szCs w:val="24"/>
          </w:rPr>
          <w:t xml:space="preserve"> </w:t>
        </w:r>
      </w:ins>
      <w:r>
        <w:rPr>
          <w:szCs w:val="24"/>
        </w:rPr>
        <w:t>a okolité obce.</w:t>
      </w:r>
    </w:p>
    <w:p w14:paraId="19BBFE70" w14:textId="77777777" w:rsidR="00814852" w:rsidRDefault="00814852" w:rsidP="00814852">
      <w:pPr>
        <w:widowControl/>
        <w:numPr>
          <w:ilvl w:val="0"/>
          <w:numId w:val="9"/>
        </w:numPr>
        <w:spacing w:line="240" w:lineRule="auto"/>
        <w:jc w:val="both"/>
        <w:rPr>
          <w:szCs w:val="24"/>
        </w:rPr>
      </w:pPr>
      <w:r>
        <w:rPr>
          <w:szCs w:val="24"/>
        </w:rPr>
        <w:t>podieľanie sa na podpore regionálneho rozvoja,</w:t>
      </w:r>
    </w:p>
    <w:p w14:paraId="5C1CD5A5" w14:textId="77777777" w:rsidR="00814852" w:rsidRDefault="00814852" w:rsidP="00814852">
      <w:pPr>
        <w:widowControl/>
        <w:numPr>
          <w:ilvl w:val="0"/>
          <w:numId w:val="9"/>
        </w:numPr>
        <w:spacing w:line="240" w:lineRule="auto"/>
        <w:jc w:val="both"/>
        <w:rPr>
          <w:szCs w:val="24"/>
        </w:rPr>
      </w:pPr>
      <w:r>
        <w:rPr>
          <w:szCs w:val="24"/>
        </w:rPr>
        <w:t>plnenie úlohy súvisiacej s realizáciou ročného plánu a priorít činnosti.</w:t>
      </w:r>
    </w:p>
    <w:p w14:paraId="593CF54E" w14:textId="77777777" w:rsidR="00814852" w:rsidRDefault="00814852" w:rsidP="00814852">
      <w:pPr>
        <w:widowControl/>
        <w:spacing w:line="240" w:lineRule="auto"/>
        <w:jc w:val="both"/>
        <w:rPr>
          <w:szCs w:val="24"/>
        </w:rPr>
      </w:pPr>
    </w:p>
    <w:p w14:paraId="129B8D6D" w14:textId="77777777" w:rsidR="00814852" w:rsidRDefault="00814852" w:rsidP="00814852">
      <w:pPr>
        <w:pStyle w:val="Odsekzoznamu"/>
        <w:widowControl/>
        <w:numPr>
          <w:ilvl w:val="0"/>
          <w:numId w:val="10"/>
        </w:numPr>
        <w:spacing w:line="240" w:lineRule="auto"/>
        <w:jc w:val="both"/>
        <w:rPr>
          <w:szCs w:val="24"/>
        </w:rPr>
      </w:pPr>
      <w:r>
        <w:rPr>
          <w:szCs w:val="24"/>
        </w:rPr>
        <w:t>Vedľajším predmetom činnosti spoločnosti Technické služby Zlaté Klasy s.r.o. nadväzujúcim na hlavný predmet činnosti bude:</w:t>
      </w:r>
    </w:p>
    <w:p w14:paraId="748D4B23" w14:textId="77777777" w:rsidR="00814852" w:rsidRDefault="00814852" w:rsidP="00814852">
      <w:pPr>
        <w:pStyle w:val="Odsekzoznamu"/>
        <w:widowControl/>
        <w:numPr>
          <w:ilvl w:val="0"/>
          <w:numId w:val="11"/>
        </w:numPr>
        <w:spacing w:line="240" w:lineRule="auto"/>
        <w:jc w:val="both"/>
        <w:rPr>
          <w:szCs w:val="24"/>
        </w:rPr>
      </w:pPr>
      <w:r>
        <w:rPr>
          <w:szCs w:val="24"/>
        </w:rPr>
        <w:t>podieľanie sa na tvorbe a ochrane životného prostredia,</w:t>
      </w:r>
    </w:p>
    <w:p w14:paraId="6B8874EC" w14:textId="77777777" w:rsidR="00814852" w:rsidRDefault="00814852" w:rsidP="00814852">
      <w:pPr>
        <w:widowControl/>
        <w:numPr>
          <w:ilvl w:val="0"/>
          <w:numId w:val="11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nadobúdanie alebo nájom existujúcich stavieb a iných nehnuteľností alebo nadobúdanie práv k nim akýmkoľvek spôsobom financovania, s dodržiavaním zásad hospodárnosti, efektívnosti, účelnosti, </w:t>
      </w:r>
    </w:p>
    <w:p w14:paraId="6CFA81A2" w14:textId="77777777" w:rsidR="00814852" w:rsidRDefault="00814852" w:rsidP="00814852">
      <w:pPr>
        <w:widowControl/>
        <w:numPr>
          <w:ilvl w:val="0"/>
          <w:numId w:val="11"/>
        </w:numPr>
        <w:spacing w:line="240" w:lineRule="auto"/>
        <w:jc w:val="both"/>
        <w:rPr>
          <w:szCs w:val="24"/>
        </w:rPr>
      </w:pPr>
      <w:r>
        <w:rPr>
          <w:szCs w:val="24"/>
        </w:rPr>
        <w:lastRenderedPageBreak/>
        <w:t>spolupráca s Trnavským samosprávnym krajom,  ústrednými orgánmi štátnej správy, regionálnou samosprávou ako aj s ostatnými sociálno-ekonomickými partnermi (§ 2 písm. e) zákona č. 539/2008 Z. z. v znení zákona č. 309/2014 Z. z.) pri vykonávaní úloh súvisiacou s tvorbou regionálnej politiky a plnení úlohy súvisiacej s realizáciou akčného plánu a ročných priorít,</w:t>
      </w:r>
    </w:p>
    <w:p w14:paraId="614C2673" w14:textId="77777777" w:rsidR="00814852" w:rsidRDefault="00814852" w:rsidP="00814852">
      <w:pPr>
        <w:widowControl/>
        <w:numPr>
          <w:ilvl w:val="0"/>
          <w:numId w:val="11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vedenie agendy súvisiacej s realizáciou ročného plánu a priorít činnosti. </w:t>
      </w:r>
    </w:p>
    <w:p w14:paraId="416BFAB2" w14:textId="77777777" w:rsidR="00814852" w:rsidRDefault="00814852" w:rsidP="00814852">
      <w:pPr>
        <w:widowControl/>
        <w:spacing w:line="240" w:lineRule="auto"/>
        <w:ind w:left="1080"/>
        <w:jc w:val="both"/>
        <w:rPr>
          <w:szCs w:val="24"/>
        </w:rPr>
      </w:pPr>
    </w:p>
    <w:p w14:paraId="667D4E3C" w14:textId="77777777" w:rsidR="00814852" w:rsidRDefault="00814852" w:rsidP="00814852">
      <w:pPr>
        <w:pStyle w:val="Odsekzoznamu"/>
        <w:widowControl/>
        <w:numPr>
          <w:ilvl w:val="0"/>
          <w:numId w:val="10"/>
        </w:numPr>
        <w:spacing w:line="240" w:lineRule="auto"/>
        <w:jc w:val="both"/>
        <w:rPr>
          <w:szCs w:val="24"/>
        </w:rPr>
      </w:pPr>
      <w:r>
        <w:rPr>
          <w:szCs w:val="24"/>
        </w:rPr>
        <w:t>Predmetom podnikania spoločnosti Technické služby Zlaté Klasy s.r.o. bude :</w:t>
      </w:r>
    </w:p>
    <w:p w14:paraId="702F5040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Chov vybraných druhov zvierat</w:t>
      </w:r>
    </w:p>
    <w:p w14:paraId="62269C23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Poskytovanie služieb v poľnohospodárstve a záhradníctve</w:t>
      </w:r>
    </w:p>
    <w:p w14:paraId="7E40D256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Poskytovanie služieb súvisiacich so starostlivosťou o zvieratá</w:t>
      </w:r>
    </w:p>
    <w:p w14:paraId="17D23577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Poskytovanie služieb v lesníctve a poľovníctve</w:t>
      </w:r>
    </w:p>
    <w:p w14:paraId="7659D265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Poskytovanie služieb v rybárstve</w:t>
      </w:r>
    </w:p>
    <w:p w14:paraId="6EE9676C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Úprava nerastov, dobývanie rašeliny a bahna a ich úprava</w:t>
      </w:r>
    </w:p>
    <w:p w14:paraId="0B318875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potravinárskych výrobkov</w:t>
      </w:r>
    </w:p>
    <w:p w14:paraId="064CAB7A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kŕmnych zmesí</w:t>
      </w:r>
    </w:p>
    <w:p w14:paraId="465B18EC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nápojov</w:t>
      </w:r>
    </w:p>
    <w:p w14:paraId="2FD7F904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Textilná výroba</w:t>
      </w:r>
    </w:p>
    <w:p w14:paraId="0B78DBC8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Odevná výroba</w:t>
      </w:r>
    </w:p>
    <w:p w14:paraId="36944C84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Spracovanie kože</w:t>
      </w:r>
    </w:p>
    <w:p w14:paraId="72483B04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obuvi a komponentov obuvi s výnimkou ortopedickej obuvi</w:t>
      </w:r>
    </w:p>
    <w:p w14:paraId="580D0B34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Opracovanie drevnej hmoty a výroba komponentov z dreva</w:t>
      </w:r>
    </w:p>
    <w:p w14:paraId="0773A262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Výroba jednoduchých výrobkov z dreva , korku, slamy, prútia  </w:t>
      </w:r>
      <w:proofErr w:type="spellStart"/>
      <w:r>
        <w:rPr>
          <w:szCs w:val="24"/>
        </w:rPr>
        <w:t>aich</w:t>
      </w:r>
      <w:proofErr w:type="spellEnd"/>
      <w:r>
        <w:rPr>
          <w:szCs w:val="24"/>
        </w:rPr>
        <w:t xml:space="preserve"> úprava , oprava a údržba</w:t>
      </w:r>
    </w:p>
    <w:p w14:paraId="7A2950EE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celulózy , papiera , lepenky a výrobkov z týchto materiálov</w:t>
      </w:r>
    </w:p>
    <w:p w14:paraId="1E12B7AB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 Výroba koksu a rafinovaných produktov</w:t>
      </w:r>
    </w:p>
    <w:p w14:paraId="4F1CE2AD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chemikálií, chemických vlákien, plastov, kaučuku a prípravkov z týchto materiálov</w:t>
      </w:r>
    </w:p>
    <w:p w14:paraId="2230F299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priemyselných hnojív a dusíkatých zlúčenín , pesticídov a agrochemických produktov</w:t>
      </w:r>
    </w:p>
    <w:p w14:paraId="4AD792B3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výrobkov z gumy a výrobkov z plastov</w:t>
      </w:r>
    </w:p>
    <w:p w14:paraId="4B23C2EE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skla , výrobkov zo skla a ich úprava</w:t>
      </w:r>
    </w:p>
    <w:p w14:paraId="35F9FF80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Keramická výroba</w:t>
      </w:r>
    </w:p>
    <w:p w14:paraId="52CB9F93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nekovových minerálnych výrobkov a výrobkov z betónu, sadry a cementu</w:t>
      </w:r>
    </w:p>
    <w:p w14:paraId="68B5AE94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brúsnych výrobkov, asfaltu a výrobkov z asfaltu</w:t>
      </w:r>
    </w:p>
    <w:p w14:paraId="1CF75E5A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a hutnícke spracovanie kovov</w:t>
      </w:r>
    </w:p>
    <w:p w14:paraId="58EB5C77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a opracovanie jednoduchých výrobkov z kovu</w:t>
      </w:r>
    </w:p>
    <w:p w14:paraId="58471CCB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počítačových , elektronických a optických výrobkov</w:t>
      </w:r>
    </w:p>
    <w:p w14:paraId="3B28703D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elektrických zariadení a elektrických súčiastok</w:t>
      </w:r>
    </w:p>
    <w:p w14:paraId="19669B7F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Vývoj, výroba zabezpečovacích systémov alebo poplachových systémov a zariadení umožňujúcich sledovanie pohybu a konania osoby v chránenom objekte, na chránenom mieste alebo v okolí</w:t>
      </w:r>
    </w:p>
    <w:p w14:paraId="1068079E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strojov a zariadení pre všeobecné účely</w:t>
      </w:r>
    </w:p>
    <w:p w14:paraId="01F8FFE2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motorových vozidiel, motorov, dopravných prostriedkov, dielov a príslušenstva pre motorové vozidlá a iné dopravné prostriedky</w:t>
      </w:r>
    </w:p>
    <w:p w14:paraId="487D3F84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bižutérie a suvenírov</w:t>
      </w:r>
    </w:p>
    <w:p w14:paraId="07FA9090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hudobných nástrojov</w:t>
      </w:r>
    </w:p>
    <w:p w14:paraId="3288941E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hračiek a hier</w:t>
      </w:r>
    </w:p>
    <w:p w14:paraId="3CA71864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metiel, kief a maliarskeho náradia</w:t>
      </w:r>
    </w:p>
    <w:p w14:paraId="715F97D5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Výroba sviečok a tieniacej techniky</w:t>
      </w:r>
    </w:p>
    <w:p w14:paraId="7B50A89B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lastRenderedPageBreak/>
        <w:t>Výroba zdravotníckych pomôcok</w:t>
      </w:r>
    </w:p>
    <w:p w14:paraId="6061479B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Diagnostika kanalizačných potrubí a čistenie kanalizačných systémov</w:t>
      </w:r>
    </w:p>
    <w:p w14:paraId="0F04E48C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Podnikanie v oblasti nakladania s iným ako nebezpečným odpadom</w:t>
      </w:r>
    </w:p>
    <w:p w14:paraId="49C07D2A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Uskutočňovanie stavieb a ich zmena</w:t>
      </w:r>
    </w:p>
    <w:p w14:paraId="788E97D6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Vŕtanie studní s dĺžkou do 30m</w:t>
      </w:r>
    </w:p>
    <w:p w14:paraId="1163D5F2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Prípravné práce k realizácii stavby</w:t>
      </w:r>
    </w:p>
    <w:p w14:paraId="3E13594A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Dokončovacie stavebné práce pri realizácii exteriérov a interiérov</w:t>
      </w:r>
    </w:p>
    <w:p w14:paraId="07554474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Údržba motorových vozidiel bez zásahu do motorickej časti vozidla</w:t>
      </w:r>
    </w:p>
    <w:p w14:paraId="6D2FBE13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Sprostredkovateľská činnosť v oblasti obchodu, služieb, výroby</w:t>
      </w:r>
    </w:p>
    <w:p w14:paraId="5B9BD7FC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Kúpa tovaru na účely jeho predaja konečnému spotrebiteľovi (maloobchod) alebo iným prevádzkovateľom živnosti (veľkoobchod)</w:t>
      </w:r>
    </w:p>
    <w:p w14:paraId="04B9CCC5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Nákup , predaj alebo preprava zbraní a streliva</w:t>
      </w:r>
    </w:p>
    <w:p w14:paraId="66F15C75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Poskytovanie prepravných služieb nemotorovými vozidlami</w:t>
      </w:r>
    </w:p>
    <w:p w14:paraId="5474EBDD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Sťahovacie služby</w:t>
      </w:r>
    </w:p>
    <w:p w14:paraId="248964B0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Prevádzka malých plavidiel</w:t>
      </w:r>
    </w:p>
    <w:p w14:paraId="45E880E4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Skladovanie a pomocné činnosti v doprave</w:t>
      </w:r>
    </w:p>
    <w:p w14:paraId="03A57336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Vypožičiavanie, prenájom a úschova zbraní a streliva</w:t>
      </w:r>
    </w:p>
    <w:p w14:paraId="7D41A3EC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Prevádzkovanie úschovní</w:t>
      </w:r>
    </w:p>
    <w:p w14:paraId="5A3A959C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Kuriérske služby</w:t>
      </w:r>
    </w:p>
    <w:p w14:paraId="148A6BB3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Ubytovacie služby s poskytovaním prípravy a predaja jedál, nápojov a polotovarov ubytovaným hosťom v ubytovacích zariadeniach s kapacitou do 10 lôžok</w:t>
      </w:r>
    </w:p>
    <w:p w14:paraId="1D526654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Ubytovacie služby bez poskytovania pohostinských činností</w:t>
      </w:r>
    </w:p>
    <w:p w14:paraId="7D2C761C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Poskytovanie služieb rýchleho občerstvenia v spojení s predajom na priamu konzumáciu</w:t>
      </w:r>
    </w:p>
    <w:p w14:paraId="2DBC08F5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Prevádzkovanie výdajne stravy</w:t>
      </w:r>
    </w:p>
    <w:p w14:paraId="21B0715A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Poskytovanie obslužných služieb pri kultúrnych a iných spoločenských podujatiach </w:t>
      </w:r>
    </w:p>
    <w:p w14:paraId="08F95514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Vydavateľská činnosť, polygrafická výroba a knihárske práce</w:t>
      </w:r>
    </w:p>
    <w:p w14:paraId="60418966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Služby súvisiace s produkciou filmov, videozáznamov a zvukových nahrávok</w:t>
      </w:r>
    </w:p>
    <w:p w14:paraId="4D41038B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Počítačové služby a služby súvisiace s počítačovým spracovaním údajov</w:t>
      </w:r>
    </w:p>
    <w:p w14:paraId="5231BE24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Finančný lízing</w:t>
      </w:r>
    </w:p>
    <w:p w14:paraId="59585254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Poskytovanie úverov alebo pôžičiek z peňažných zdrojov získaných výlučne bez verejnej výzvy a bez verejnej ponuky majetkových hodnôt</w:t>
      </w:r>
    </w:p>
    <w:p w14:paraId="2C5B45E5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Záložne</w:t>
      </w:r>
    </w:p>
    <w:p w14:paraId="449532D0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Sprostredkovanie poskytovania úverov alebo pôžičiek  z peňažných zdrojov získaných výlučne bez verejnej výzvy a bez verejnej ponuky majetkových hodnôt</w:t>
      </w:r>
    </w:p>
    <w:p w14:paraId="2ACB407D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proofErr w:type="spellStart"/>
      <w:r>
        <w:rPr>
          <w:szCs w:val="24"/>
        </w:rPr>
        <w:t>Faktoring</w:t>
      </w:r>
      <w:proofErr w:type="spellEnd"/>
      <w:r>
        <w:rPr>
          <w:szCs w:val="24"/>
        </w:rPr>
        <w:t xml:space="preserve"> a forfaiting</w:t>
      </w:r>
    </w:p>
    <w:p w14:paraId="5275B69A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Poskytovanie záruk na zabezpečenie colného dlhu</w:t>
      </w:r>
    </w:p>
    <w:p w14:paraId="08EB1ED2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Prenájom nehnuteľností spojený s poskytovaním iných než základných služieb spojených s prenájmom</w:t>
      </w:r>
    </w:p>
    <w:p w14:paraId="3F0A0ED8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Správa a údržba bytového a nebytového fondu v rozsahu voľných živností</w:t>
      </w:r>
    </w:p>
    <w:p w14:paraId="7FE842EA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Správa trhoviska, tržnice , príležitostného trhu</w:t>
      </w:r>
    </w:p>
    <w:p w14:paraId="0C5C1208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Vedenie účtovníctva</w:t>
      </w:r>
    </w:p>
    <w:p w14:paraId="432C7CAC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Činnosť podnikateľských , organizačných a ekonomických poradcov</w:t>
      </w:r>
    </w:p>
    <w:p w14:paraId="1CB79C11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Inžinierska činnosť, stavebné </w:t>
      </w:r>
      <w:proofErr w:type="spellStart"/>
      <w:r>
        <w:rPr>
          <w:szCs w:val="24"/>
        </w:rPr>
        <w:t>cenárstvo</w:t>
      </w:r>
      <w:proofErr w:type="spellEnd"/>
      <w:r>
        <w:rPr>
          <w:szCs w:val="24"/>
        </w:rPr>
        <w:t>, projektovanie a konštruovanie elektrických zariadení</w:t>
      </w:r>
    </w:p>
    <w:p w14:paraId="4AEAF9E3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Oprávnené overovanie správ o emisiách skleníkových plynov a prevádzky</w:t>
      </w:r>
    </w:p>
    <w:p w14:paraId="33815EC5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Informatívne testovanie , meranie a analýzy a kontroly</w:t>
      </w:r>
    </w:p>
    <w:p w14:paraId="051D753A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Výskum a vývoj v oblasti prírodných , technických , spoločenských a humanitných vied</w:t>
      </w:r>
    </w:p>
    <w:p w14:paraId="5626D463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Zadávanie klinického skúšania liečiv</w:t>
      </w:r>
    </w:p>
    <w:p w14:paraId="2AAEBB26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lastRenderedPageBreak/>
        <w:t>Reklamné a marketingové služby, prieskum trhu a verejnej mienky</w:t>
      </w:r>
    </w:p>
    <w:p w14:paraId="0C4E6AD6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Dizajnérske činnosti</w:t>
      </w:r>
    </w:p>
    <w:p w14:paraId="376558E7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Fotografické služby</w:t>
      </w:r>
    </w:p>
    <w:p w14:paraId="4610627F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Špecialista na prevenciu závažných priemyselných havárií</w:t>
      </w:r>
    </w:p>
    <w:p w14:paraId="7D9F6E09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Vykonávanie hodnotenia rizík, vypracúvanie a aktualizovanie bezpečnostnej správy a havarijnému plánu a konzultačná a poradenská činnosť v určených oblastiach na úseku prevencie závažných priemyselných havárií</w:t>
      </w:r>
    </w:p>
    <w:p w14:paraId="684D4F8B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Služby požičovní</w:t>
      </w:r>
    </w:p>
    <w:p w14:paraId="78F1867F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Prenájom hnuteľných vecí</w:t>
      </w:r>
    </w:p>
    <w:p w14:paraId="64C1B1C4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Informačná činnosť</w:t>
      </w:r>
    </w:p>
    <w:p w14:paraId="75CDA150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Čistiace a upratovacie služby</w:t>
      </w:r>
    </w:p>
    <w:p w14:paraId="6CB27697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Administratívne služby</w:t>
      </w:r>
    </w:p>
    <w:p w14:paraId="157C7ADD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Verejné obstarávanie</w:t>
      </w:r>
    </w:p>
    <w:p w14:paraId="63823B70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Prevádzkovanie jaslí</w:t>
      </w:r>
    </w:p>
    <w:p w14:paraId="162F18A6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Vykonávanie odbornej prípravy na úseku prevencie závažných priemyselných havárií</w:t>
      </w:r>
    </w:p>
    <w:p w14:paraId="27D14D6E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Vykonávanie mimoškolskej vzdelávacej činnosti</w:t>
      </w:r>
    </w:p>
    <w:p w14:paraId="2394467C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 Vykonávanie vzdelávacích programov v oblasti sociálnych služieb zameraných na vykonávanie vybraných pracovných činností a na ďalšie vzdelávanie</w:t>
      </w:r>
    </w:p>
    <w:p w14:paraId="0A60CE81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Dopravná zdravotná služba</w:t>
      </w:r>
    </w:p>
    <w:p w14:paraId="3EDEDAF8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Prevádzkovanie vodnej záchrannej služby</w:t>
      </w:r>
    </w:p>
    <w:p w14:paraId="0683271A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Poskytovanie sociálnych služieb</w:t>
      </w:r>
    </w:p>
    <w:p w14:paraId="707FBD1A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Prevádzkovanie kultúrnych, spoločenských a zábavných zariadení</w:t>
      </w:r>
    </w:p>
    <w:p w14:paraId="6F86722C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Správa registratúrnych záznamov bez trvalej dokumentárnej hodnoty</w:t>
      </w:r>
    </w:p>
    <w:p w14:paraId="13D6F933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Prevádzkovanie športových zariadení a zariadení slúžiacich na regeneráciu a rekondíciu</w:t>
      </w:r>
    </w:p>
    <w:p w14:paraId="3922CCB4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Organizovanie športových, kultúrnych a iných spoločenských podujatí</w:t>
      </w:r>
    </w:p>
    <w:p w14:paraId="0713F18E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Oprava osobných potrieb a potrieb pre domácnosť</w:t>
      </w:r>
    </w:p>
    <w:p w14:paraId="23269819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Prevádzkovanie čistiarne a práčovne</w:t>
      </w:r>
    </w:p>
    <w:p w14:paraId="1AA5C3D0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Služby súvisiace so skrášľovaním tela</w:t>
      </w:r>
    </w:p>
    <w:p w14:paraId="6455B609" w14:textId="77777777" w:rsidR="00814852" w:rsidRDefault="00814852" w:rsidP="00814852">
      <w:pPr>
        <w:pStyle w:val="Odsekzoznamu"/>
        <w:widowControl/>
        <w:numPr>
          <w:ilvl w:val="0"/>
          <w:numId w:val="12"/>
        </w:numPr>
        <w:spacing w:line="240" w:lineRule="auto"/>
        <w:jc w:val="both"/>
        <w:rPr>
          <w:szCs w:val="24"/>
        </w:rPr>
      </w:pPr>
      <w:r>
        <w:rPr>
          <w:szCs w:val="24"/>
        </w:rPr>
        <w:t>Poskytovanie služieb osobného charakteru</w:t>
      </w:r>
    </w:p>
    <w:p w14:paraId="47356F4E" w14:textId="77777777" w:rsidR="00814852" w:rsidRDefault="00814852" w:rsidP="0081485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Hlasovanie:</w:t>
      </w:r>
    </w:p>
    <w:p w14:paraId="67FBDCB9" w14:textId="77777777" w:rsidR="00814852" w:rsidRDefault="00814852" w:rsidP="0081485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7</w:t>
      </w:r>
    </w:p>
    <w:p w14:paraId="444F99CC" w14:textId="77777777" w:rsidR="00814852" w:rsidRDefault="00814852" w:rsidP="0081485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7 -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Gejza Daniš, Marek Falusi, Ján Rigó, Pavol Rigó, Karol Stojka, Oskar Šípoš, </w:t>
      </w:r>
    </w:p>
    <w:p w14:paraId="3CCBF2DD" w14:textId="77777777" w:rsidR="00814852" w:rsidRDefault="00814852" w:rsidP="0081485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7730D442" w14:textId="77777777" w:rsidR="00814852" w:rsidRDefault="00814852" w:rsidP="0081485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274BEF39" w14:textId="77777777" w:rsidR="00814852" w:rsidRDefault="00814852" w:rsidP="00814852">
      <w:pPr>
        <w:spacing w:line="240" w:lineRule="auto"/>
        <w:jc w:val="both"/>
        <w:rPr>
          <w:rFonts w:eastAsiaTheme="minorEastAsia"/>
          <w:szCs w:val="24"/>
        </w:rPr>
      </w:pPr>
    </w:p>
    <w:p w14:paraId="2725324E" w14:textId="77777777" w:rsidR="00814852" w:rsidRDefault="00814852" w:rsidP="00814852">
      <w:pPr>
        <w:pStyle w:val="Odsekzoznamu"/>
        <w:widowControl/>
        <w:numPr>
          <w:ilvl w:val="0"/>
          <w:numId w:val="8"/>
        </w:numPr>
        <w:spacing w:line="254" w:lineRule="auto"/>
        <w:rPr>
          <w:szCs w:val="24"/>
        </w:rPr>
      </w:pPr>
      <w:r>
        <w:rPr>
          <w:szCs w:val="24"/>
        </w:rPr>
        <w:t xml:space="preserve">Obecné zastupiteľstvo vzalo na vedomie , že odvodňovacie zariadenia sú v havarijnom stave . OZ schválilo na návrh Obecnej rady , zo dňa 03.09.2019 realizáciu nových odvodňovacích zariadení </w:t>
      </w:r>
    </w:p>
    <w:p w14:paraId="59079095" w14:textId="77777777" w:rsidR="00814852" w:rsidRDefault="00814852" w:rsidP="0081485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Hlasovanie:</w:t>
      </w:r>
    </w:p>
    <w:p w14:paraId="12429174" w14:textId="77777777" w:rsidR="00814852" w:rsidRDefault="00814852" w:rsidP="0081485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7</w:t>
      </w:r>
    </w:p>
    <w:p w14:paraId="1ED2C325" w14:textId="77777777" w:rsidR="00814852" w:rsidRDefault="00814852" w:rsidP="0081485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7 -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Gejza Daniš, Marek Falusi, Ján Rigó, Pavol Rigó, Karol Stojka, Oskar Šípoš, </w:t>
      </w:r>
    </w:p>
    <w:p w14:paraId="1695182B" w14:textId="77777777" w:rsidR="00814852" w:rsidRDefault="00814852" w:rsidP="0081485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70CCE629" w14:textId="77777777" w:rsidR="00814852" w:rsidRDefault="00814852" w:rsidP="0081485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7FA6AA1A" w14:textId="77777777" w:rsidR="00814852" w:rsidRDefault="00814852" w:rsidP="00814852">
      <w:pPr>
        <w:spacing w:line="240" w:lineRule="auto"/>
        <w:jc w:val="both"/>
        <w:rPr>
          <w:rFonts w:eastAsiaTheme="minorEastAsia"/>
          <w:szCs w:val="24"/>
        </w:rPr>
      </w:pPr>
    </w:p>
    <w:p w14:paraId="37D8A759" w14:textId="77777777" w:rsidR="00814852" w:rsidRDefault="00814852" w:rsidP="00814852">
      <w:pPr>
        <w:pStyle w:val="Odsekzoznamu"/>
        <w:numPr>
          <w:ilvl w:val="0"/>
          <w:numId w:val="8"/>
        </w:numPr>
      </w:pPr>
      <w:r>
        <w:t xml:space="preserve">Obecné zastupiteľstvo zrušilo Uznesenie č. </w:t>
      </w:r>
      <w:proofErr w:type="spellStart"/>
      <w:r>
        <w:t>Pl</w:t>
      </w:r>
      <w:proofErr w:type="spellEnd"/>
      <w:r>
        <w:t xml:space="preserve"> 02/2019- XI  zo dňa 28.03.2019 v celom rozsahu.</w:t>
      </w:r>
    </w:p>
    <w:p w14:paraId="0D98DD92" w14:textId="77777777" w:rsidR="00814852" w:rsidRDefault="00814852" w:rsidP="00814852">
      <w:pPr>
        <w:pStyle w:val="Odsekzoznamu"/>
      </w:pPr>
      <w:r>
        <w:lastRenderedPageBreak/>
        <w:t xml:space="preserve">OZ konštatovalo , že so Žiadosťou p. Bihariho sa zaoberala finančná komisia na svojom zasadnutí . OZ schválilo kúpu predajného stánku Trhovisko 707, </w:t>
      </w:r>
      <w:proofErr w:type="spellStart"/>
      <w:r>
        <w:t>č.p</w:t>
      </w:r>
      <w:proofErr w:type="spellEnd"/>
      <w:r>
        <w:t>. 716/1 od p. Jozefa Bihariho, Veterná 431/22, 930 39 Zlaté Klasy</w:t>
      </w:r>
    </w:p>
    <w:p w14:paraId="3C78F485" w14:textId="77777777" w:rsidR="00814852" w:rsidRDefault="00814852" w:rsidP="0081485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Hlasovanie:</w:t>
      </w:r>
    </w:p>
    <w:p w14:paraId="07495AED" w14:textId="77777777" w:rsidR="00814852" w:rsidRDefault="00814852" w:rsidP="0081485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7</w:t>
      </w:r>
    </w:p>
    <w:p w14:paraId="2431E9F3" w14:textId="77777777" w:rsidR="00814852" w:rsidRDefault="00814852" w:rsidP="0081485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7 -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Gejza Daniš, Marek Falusi, Ján Rigó, Pavol Rigó, Karol Stojka, Oskar Šípoš, </w:t>
      </w:r>
    </w:p>
    <w:p w14:paraId="29E8DD6E" w14:textId="77777777" w:rsidR="00814852" w:rsidRDefault="00814852" w:rsidP="0081485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658389BE" w14:textId="77777777" w:rsidR="00814852" w:rsidRDefault="00814852" w:rsidP="00814852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bookmarkEnd w:id="18"/>
    <w:p w14:paraId="0248347D" w14:textId="77777777" w:rsidR="00814852" w:rsidRDefault="00814852" w:rsidP="00814852">
      <w:pPr>
        <w:jc w:val="both"/>
        <w:rPr>
          <w:rFonts w:eastAsiaTheme="minorEastAsia"/>
          <w:b/>
          <w:szCs w:val="24"/>
        </w:rPr>
      </w:pPr>
    </w:p>
    <w:p w14:paraId="2712598E" w14:textId="77777777" w:rsidR="00814852" w:rsidRDefault="00814852" w:rsidP="00814852">
      <w:pPr>
        <w:pStyle w:val="Odsekzoznamu"/>
      </w:pPr>
    </w:p>
    <w:p w14:paraId="060274A2" w14:textId="77777777" w:rsidR="00814852" w:rsidRDefault="00814852" w:rsidP="00814852">
      <w:pPr>
        <w:pStyle w:val="Odsekzoznamu"/>
        <w:numPr>
          <w:ilvl w:val="0"/>
          <w:numId w:val="8"/>
        </w:numPr>
      </w:pPr>
      <w:r>
        <w:t>Pán starosta Marek Rigó sa poďakoval všetkým prítomným a ukončil rokovanie .</w:t>
      </w:r>
    </w:p>
    <w:p w14:paraId="27411F61" w14:textId="77777777" w:rsidR="00814852" w:rsidRDefault="00814852" w:rsidP="00814852">
      <w:pPr>
        <w:jc w:val="both"/>
        <w:rPr>
          <w:rFonts w:eastAsiaTheme="minorEastAsia"/>
          <w:b/>
          <w:szCs w:val="24"/>
        </w:rPr>
      </w:pPr>
    </w:p>
    <w:p w14:paraId="085D8C61" w14:textId="77777777" w:rsidR="00814852" w:rsidRDefault="00814852" w:rsidP="00814852">
      <w:pPr>
        <w:jc w:val="both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        </w:t>
      </w:r>
      <w:r>
        <w:rPr>
          <w:rFonts w:eastAsiaTheme="minorEastAsia"/>
          <w:szCs w:val="24"/>
        </w:rPr>
        <w:t>Zapísala: Zuzana Bothová</w:t>
      </w:r>
    </w:p>
    <w:p w14:paraId="07DF2B4D" w14:textId="77777777" w:rsidR="00814852" w:rsidRDefault="00814852" w:rsidP="00814852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V Zlatých Klasoch, 14.10.2019.</w:t>
      </w:r>
    </w:p>
    <w:p w14:paraId="178CD615" w14:textId="77777777" w:rsidR="00814852" w:rsidRDefault="00814852" w:rsidP="00814852">
      <w:pPr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</w:t>
      </w:r>
    </w:p>
    <w:p w14:paraId="10FDA472" w14:textId="77777777" w:rsidR="00814852" w:rsidRDefault="00814852" w:rsidP="00814852">
      <w:pPr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                                                                                                   Marek Rigó</w:t>
      </w:r>
    </w:p>
    <w:p w14:paraId="6D9A6175" w14:textId="77777777" w:rsidR="00814852" w:rsidRDefault="00814852" w:rsidP="00814852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                                                                                       starosta obce</w:t>
      </w:r>
    </w:p>
    <w:p w14:paraId="5699C09C" w14:textId="77777777" w:rsidR="00814852" w:rsidRDefault="00814852" w:rsidP="00814852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Overovatelia zápisnice:</w:t>
      </w:r>
    </w:p>
    <w:p w14:paraId="637F0B4B" w14:textId="77777777" w:rsidR="00814852" w:rsidRDefault="00814852" w:rsidP="00814852">
      <w:pPr>
        <w:ind w:left="720"/>
        <w:contextualSpacing/>
        <w:jc w:val="both"/>
        <w:rPr>
          <w:rFonts w:eastAsiaTheme="minorEastAsia"/>
          <w:szCs w:val="24"/>
        </w:rPr>
      </w:pPr>
    </w:p>
    <w:p w14:paraId="1BE1284C" w14:textId="77777777" w:rsidR="00814852" w:rsidRDefault="00814852" w:rsidP="00814852">
      <w:pPr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Karol Stojka                            ......................................</w:t>
      </w:r>
    </w:p>
    <w:p w14:paraId="27D39C3D" w14:textId="77777777" w:rsidR="00814852" w:rsidRDefault="00814852" w:rsidP="00814852">
      <w:pPr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Pavol Rigó                              ......................................</w:t>
      </w:r>
    </w:p>
    <w:p w14:paraId="7C1DA593" w14:textId="77777777" w:rsidR="00814852" w:rsidRDefault="00814852" w:rsidP="00814852">
      <w:pPr>
        <w:spacing w:line="360" w:lineRule="auto"/>
        <w:jc w:val="both"/>
        <w:rPr>
          <w:rFonts w:eastAsiaTheme="minorEastAsia"/>
          <w:szCs w:val="24"/>
        </w:rPr>
      </w:pPr>
    </w:p>
    <w:p w14:paraId="1865FB4E" w14:textId="77777777" w:rsidR="00814852" w:rsidRDefault="00814852" w:rsidP="00814852">
      <w:pPr>
        <w:spacing w:line="360" w:lineRule="auto"/>
        <w:jc w:val="both"/>
        <w:rPr>
          <w:rFonts w:eastAsiaTheme="minorEastAsia"/>
          <w:szCs w:val="24"/>
        </w:rPr>
      </w:pPr>
    </w:p>
    <w:p w14:paraId="1B669F67" w14:textId="77777777" w:rsidR="00814852" w:rsidRDefault="00814852" w:rsidP="00814852">
      <w:pPr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Bothová Zuzana                   ......................................</w:t>
      </w:r>
    </w:p>
    <w:p w14:paraId="4AFDF182" w14:textId="77777777" w:rsidR="00814852" w:rsidRDefault="00814852" w:rsidP="00814852">
      <w:pPr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prednosta </w:t>
      </w:r>
      <w:proofErr w:type="spellStart"/>
      <w:r>
        <w:rPr>
          <w:rFonts w:eastAsiaTheme="minorEastAsia"/>
          <w:szCs w:val="24"/>
        </w:rPr>
        <w:t>OcÚ</w:t>
      </w:r>
      <w:proofErr w:type="spellEnd"/>
    </w:p>
    <w:p w14:paraId="4771864C" w14:textId="77777777" w:rsidR="00814852" w:rsidRDefault="00814852">
      <w:bookmarkStart w:id="21" w:name="_GoBack"/>
      <w:bookmarkEnd w:id="21"/>
    </w:p>
    <w:sectPr w:rsidR="0081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07F"/>
    <w:multiLevelType w:val="hybridMultilevel"/>
    <w:tmpl w:val="B89CE280"/>
    <w:lvl w:ilvl="0" w:tplc="EF9CDD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91B47"/>
    <w:multiLevelType w:val="hybridMultilevel"/>
    <w:tmpl w:val="0400B86A"/>
    <w:lvl w:ilvl="0" w:tplc="38EAB90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1184D"/>
    <w:multiLevelType w:val="hybridMultilevel"/>
    <w:tmpl w:val="F2683D84"/>
    <w:lvl w:ilvl="0" w:tplc="BDFE4E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52762"/>
    <w:multiLevelType w:val="hybridMultilevel"/>
    <w:tmpl w:val="8E84CF8E"/>
    <w:lvl w:ilvl="0" w:tplc="1E7CDE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E6BA4"/>
    <w:multiLevelType w:val="hybridMultilevel"/>
    <w:tmpl w:val="F80A52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93CFC"/>
    <w:multiLevelType w:val="hybridMultilevel"/>
    <w:tmpl w:val="483ED0AA"/>
    <w:lvl w:ilvl="0" w:tplc="041B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30A1D"/>
    <w:multiLevelType w:val="hybridMultilevel"/>
    <w:tmpl w:val="7F1E2EA8"/>
    <w:lvl w:ilvl="0" w:tplc="7DDE3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915554"/>
    <w:multiLevelType w:val="hybridMultilevel"/>
    <w:tmpl w:val="C26E9F20"/>
    <w:lvl w:ilvl="0" w:tplc="2188BFE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16"/>
    <w:rsid w:val="00032916"/>
    <w:rsid w:val="00814852"/>
    <w:rsid w:val="008C6A42"/>
    <w:rsid w:val="00D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97C2"/>
  <w15:chartTrackingRefBased/>
  <w15:docId w15:val="{E26A771C-F5E1-48E5-81D9-9B6F3C36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C6A42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6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3521</Words>
  <Characters>20073</Characters>
  <Application>Microsoft Office Word</Application>
  <DocSecurity>0</DocSecurity>
  <Lines>167</Lines>
  <Paragraphs>47</Paragraphs>
  <ScaleCrop>false</ScaleCrop>
  <Company/>
  <LinksUpToDate>false</LinksUpToDate>
  <CharactersWithSpaces>23547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4</cp:revision>
  <dcterms:created xsi:type="dcterms:W3CDTF">2019-10-21T07:04:00Z</dcterms:created>
  <dcterms:modified xsi:type="dcterms:W3CDTF">2019-11-06T09:42:00Z</dcterms:modified>
</cp:coreProperties>
</file>